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71F4" w14:textId="77777777" w:rsidR="005D025C" w:rsidRPr="001B4D0B" w:rsidRDefault="005D025C" w:rsidP="005D025C">
      <w:pPr>
        <w:pStyle w:val="Heading1"/>
        <w:numPr>
          <w:ilvl w:val="0"/>
          <w:numId w:val="0"/>
        </w:numPr>
        <w:spacing w:line="259" w:lineRule="auto"/>
      </w:pPr>
      <w:bookmarkStart w:id="0" w:name="_Toc497387803"/>
      <w:bookmarkStart w:id="1" w:name="_Ref497466614"/>
      <w:bookmarkStart w:id="2" w:name="_Ref497466643"/>
      <w:bookmarkStart w:id="3" w:name="_Ref497467548"/>
      <w:bookmarkStart w:id="4" w:name="_Ref20905058"/>
      <w:bookmarkStart w:id="5" w:name="_Ref20905087"/>
      <w:bookmarkStart w:id="6" w:name="_Ref20905107"/>
      <w:bookmarkStart w:id="7" w:name="_Ref20905187"/>
      <w:bookmarkStart w:id="8" w:name="_Ref20905595"/>
      <w:bookmarkStart w:id="9" w:name="_Ref54871096"/>
      <w:bookmarkStart w:id="10" w:name="_Ref57967487"/>
      <w:bookmarkStart w:id="11" w:name="_Ref58330173"/>
      <w:bookmarkStart w:id="12" w:name="_Toc67347050"/>
      <w:r w:rsidRPr="001B4D0B">
        <w:t>Annex A: Examination conventions</w:t>
      </w:r>
      <w:bookmarkEnd w:id="0"/>
      <w:bookmarkEnd w:id="1"/>
      <w:bookmarkEnd w:id="2"/>
      <w:bookmarkEnd w:id="3"/>
      <w:bookmarkEnd w:id="4"/>
      <w:bookmarkEnd w:id="5"/>
      <w:bookmarkEnd w:id="6"/>
      <w:bookmarkEnd w:id="7"/>
      <w:bookmarkEnd w:id="8"/>
      <w:bookmarkEnd w:id="9"/>
      <w:bookmarkEnd w:id="10"/>
      <w:bookmarkEnd w:id="11"/>
      <w:bookmarkEnd w:id="12"/>
    </w:p>
    <w:p w14:paraId="2D8E851E" w14:textId="77777777" w:rsidR="005D025C" w:rsidRPr="001B4D0B" w:rsidRDefault="005D025C" w:rsidP="005D025C">
      <w:pPr>
        <w:pStyle w:val="Annexheading1"/>
      </w:pPr>
      <w:bookmarkStart w:id="13" w:name="_Toc434241975"/>
      <w:bookmarkStart w:id="14" w:name="_Toc497387804"/>
      <w:r w:rsidRPr="001B4D0B">
        <w:t>1. Introduction</w:t>
      </w:r>
      <w:bookmarkEnd w:id="13"/>
      <w:bookmarkEnd w:id="14"/>
    </w:p>
    <w:p w14:paraId="4F95A3D1" w14:textId="77777777" w:rsidR="005D025C" w:rsidRPr="001B4D0B" w:rsidRDefault="005D025C" w:rsidP="005D025C">
      <w:pPr>
        <w:spacing w:after="120" w:line="259" w:lineRule="auto"/>
        <w:rPr>
          <w:rFonts w:cs="Arial"/>
        </w:rPr>
      </w:pPr>
      <w:r w:rsidRPr="001B4D0B">
        <w:rPr>
          <w:rFonts w:cs="Arial"/>
        </w:rPr>
        <w:t>Across the disciplines within each division in the University, there are many similarities in the way we teach and assess undergraduate students and teach and assess graduate students. Some common features in examining, marking and classification would therefore be expected within divisions. This may involve a degree of variation from discipline to discipline.</w:t>
      </w:r>
    </w:p>
    <w:p w14:paraId="3ABA738D" w14:textId="77777777" w:rsidR="005D025C" w:rsidRPr="001B4D0B" w:rsidRDefault="005D025C" w:rsidP="005D025C">
      <w:pPr>
        <w:spacing w:after="120" w:line="259" w:lineRule="auto"/>
        <w:rPr>
          <w:rFonts w:cs="Arial"/>
        </w:rPr>
      </w:pPr>
      <w:r w:rsidRPr="001B4D0B">
        <w:rPr>
          <w:rFonts w:cs="Arial"/>
        </w:rPr>
        <w:t>Whilst academics in subject disciplines are best placed to determine the criteria used in marking and classification, Education Committee also has a duty to ensure that the processes used to apply these criteria are fair, explicit, and transparent. Where the criteria used in marking and classification differ from the norm and from cognate disciplines, there should be a rationale for the divergence.</w:t>
      </w:r>
    </w:p>
    <w:p w14:paraId="1DEFADE9" w14:textId="77777777" w:rsidR="005D025C" w:rsidRPr="001B4D0B" w:rsidRDefault="005D025C" w:rsidP="005D025C">
      <w:pPr>
        <w:pStyle w:val="Annexheading1"/>
      </w:pPr>
      <w:bookmarkStart w:id="15" w:name="_Toc434241976"/>
      <w:bookmarkStart w:id="16" w:name="_Toc497387805"/>
      <w:r w:rsidRPr="001B4D0B">
        <w:t>2. Purpose of examination conventions</w:t>
      </w:r>
      <w:bookmarkEnd w:id="15"/>
      <w:bookmarkEnd w:id="16"/>
    </w:p>
    <w:p w14:paraId="0EEF7447" w14:textId="77777777" w:rsidR="005D025C" w:rsidRPr="001B4D0B" w:rsidRDefault="005D025C" w:rsidP="005D025C">
      <w:pPr>
        <w:spacing w:after="120" w:line="259" w:lineRule="auto"/>
        <w:rPr>
          <w:rFonts w:cs="Arial"/>
        </w:rPr>
      </w:pPr>
      <w:r w:rsidRPr="001B4D0B">
        <w:rPr>
          <w:rFonts w:cs="Arial"/>
        </w:rPr>
        <w:t xml:space="preserve">Examination conventions are the University’s formal record of the specific assessment standards for the course or courses to which students apply. They are a student-facing document and should be written in a clear and comprehensible manner. The same version of the examination conventions should be used by examiners, with more detailed local operational guidance appended if necessary. </w:t>
      </w:r>
    </w:p>
    <w:p w14:paraId="134C76DA" w14:textId="77777777" w:rsidR="005D025C" w:rsidRPr="001B4D0B" w:rsidRDefault="005D025C" w:rsidP="005D025C">
      <w:pPr>
        <w:spacing w:line="259" w:lineRule="auto"/>
        <w:rPr>
          <w:rFonts w:cs="Arial"/>
        </w:rPr>
      </w:pPr>
      <w:r w:rsidRPr="001B4D0B">
        <w:rPr>
          <w:rFonts w:cs="Arial"/>
        </w:rPr>
        <w:t xml:space="preserve">Education Committee’s </w:t>
      </w:r>
      <w:hyperlink r:id="rId10" w:history="1">
        <w:r w:rsidRPr="001B4D0B">
          <w:rPr>
            <w:rStyle w:val="Hyperlink"/>
            <w:rFonts w:cs="Arial"/>
            <w:i/>
          </w:rPr>
          <w:t>Policy and guidance on course information</w:t>
        </w:r>
      </w:hyperlink>
      <w:r w:rsidRPr="001B4D0B">
        <w:rPr>
          <w:rFonts w:cs="Arial"/>
        </w:rPr>
        <w:t xml:space="preserve"> states that there are three key sources of information for on-course students about their course of study. These are the </w:t>
      </w:r>
      <w:hyperlink r:id="rId11" w:history="1">
        <w:r w:rsidRPr="001B4D0B">
          <w:rPr>
            <w:rStyle w:val="Hyperlink"/>
            <w:rFonts w:cs="Arial"/>
            <w:i/>
          </w:rPr>
          <w:t>Examination Regulations</w:t>
        </w:r>
      </w:hyperlink>
      <w:r w:rsidRPr="001B4D0B">
        <w:rPr>
          <w:rFonts w:cs="Arial"/>
        </w:rPr>
        <w:t>, the relevant course handbook and the relevant examination conventions. Information about the structure of the course and the way it is assessed should be contained in those three documents. Key information on those matters on which students are entitled to rely should not be solely located elsewhere (for example, in a ‘Notice to candidates’ focusing on administrative arrangements).</w:t>
      </w:r>
    </w:p>
    <w:p w14:paraId="77783F5E" w14:textId="77777777" w:rsidR="005D025C" w:rsidRPr="001B4D0B" w:rsidRDefault="005D025C" w:rsidP="005D025C">
      <w:pPr>
        <w:pStyle w:val="Annexheading1"/>
      </w:pPr>
      <w:bookmarkStart w:id="17" w:name="_Toc434241977"/>
      <w:bookmarkStart w:id="18" w:name="_Toc497387806"/>
      <w:r w:rsidRPr="001B4D0B">
        <w:t>3. Publication</w:t>
      </w:r>
      <w:bookmarkEnd w:id="17"/>
      <w:bookmarkEnd w:id="18"/>
    </w:p>
    <w:p w14:paraId="5B23DF80" w14:textId="4577E6D0" w:rsidR="005D025C" w:rsidRPr="001B4D0B" w:rsidRDefault="005D025C" w:rsidP="005D025C">
      <w:pPr>
        <w:spacing w:beforeAutospacing="1" w:after="120" w:afterAutospacing="1" w:line="259" w:lineRule="auto"/>
        <w:rPr>
          <w:rFonts w:eastAsia="Arial" w:cs="Arial"/>
          <w:color w:val="00B050"/>
          <w:szCs w:val="22"/>
        </w:rPr>
      </w:pPr>
      <w:r w:rsidRPr="001B4D0B">
        <w:rPr>
          <w:rFonts w:cs="Arial"/>
        </w:rPr>
        <w:t>Examination conventions must be circulated to all students and also published, either as part of the course handbook or separately, in a place easily accessible to students. Ideally, examination conventions should be publicly available so that prospective students may have access to them. If this is not possible, they should be accessible via Single Sign On (SSO) to anyone in the University so that the Proctors and colleges have access to them.</w:t>
      </w:r>
      <w:r w:rsidRPr="001B4D0B">
        <w:rPr>
          <w:rFonts w:eastAsia="Arial" w:cs="Arial"/>
          <w:color w:val="00B050"/>
          <w:szCs w:val="22"/>
        </w:rPr>
        <w:t xml:space="preserve"> Where a cohort is taking examinations for more than one stage of their course within the same academic year (e.g. where a FHS cohort is taking deferred second year exams in </w:t>
      </w:r>
      <w:r w:rsidR="002163C8" w:rsidRPr="001B4D0B">
        <w:rPr>
          <w:rFonts w:eastAsia="Arial" w:cs="Arial"/>
          <w:color w:val="00B050"/>
          <w:szCs w:val="22"/>
        </w:rPr>
        <w:t>MT</w:t>
      </w:r>
      <w:r w:rsidR="002163C8">
        <w:rPr>
          <w:rFonts w:eastAsia="Arial" w:cs="Arial"/>
          <w:color w:val="00B050"/>
          <w:szCs w:val="22"/>
        </w:rPr>
        <w:t xml:space="preserve">21 </w:t>
      </w:r>
      <w:r w:rsidRPr="001B4D0B">
        <w:rPr>
          <w:rFonts w:eastAsia="Arial" w:cs="Arial"/>
          <w:color w:val="00B050"/>
          <w:szCs w:val="22"/>
        </w:rPr>
        <w:t>along with their third year exams in TT2</w:t>
      </w:r>
      <w:r w:rsidR="002163C8">
        <w:rPr>
          <w:rFonts w:eastAsia="Arial" w:cs="Arial"/>
          <w:color w:val="00B050"/>
          <w:szCs w:val="22"/>
        </w:rPr>
        <w:t>2</w:t>
      </w:r>
      <w:r w:rsidRPr="001B4D0B">
        <w:rPr>
          <w:rFonts w:eastAsia="Arial" w:cs="Arial"/>
          <w:color w:val="00B050"/>
          <w:szCs w:val="22"/>
        </w:rPr>
        <w:t xml:space="preserve">), separate examination conventions must be published for each set of examinations. </w:t>
      </w:r>
    </w:p>
    <w:p w14:paraId="0A421023" w14:textId="77777777" w:rsidR="005D025C" w:rsidRPr="001B4D0B" w:rsidRDefault="005D025C" w:rsidP="005D025C">
      <w:pPr>
        <w:pStyle w:val="paragraph"/>
        <w:spacing w:line="259" w:lineRule="auto"/>
        <w:rPr>
          <w:rFonts w:ascii="Arial" w:eastAsia="Arial" w:hAnsi="Arial" w:cs="Arial"/>
          <w:color w:val="00B050"/>
          <w:sz w:val="22"/>
          <w:szCs w:val="22"/>
        </w:rPr>
      </w:pPr>
      <w:r w:rsidRPr="001B4D0B">
        <w:rPr>
          <w:rFonts w:ascii="Arial" w:eastAsia="Arial" w:hAnsi="Arial" w:cs="Arial"/>
          <w:color w:val="00B050"/>
          <w:sz w:val="22"/>
          <w:szCs w:val="22"/>
        </w:rPr>
        <w:t>The sections of the examination conventions template that are Covid-19 pandemic specific are in green text. </w:t>
      </w:r>
    </w:p>
    <w:p w14:paraId="2371D201"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4. Content </w:t>
      </w:r>
    </w:p>
    <w:p w14:paraId="6092282F" w14:textId="77777777" w:rsidR="005D025C" w:rsidRPr="001B4D0B" w:rsidRDefault="005D025C" w:rsidP="005D025C">
      <w:pPr>
        <w:spacing w:after="160" w:line="259" w:lineRule="auto"/>
        <w:rPr>
          <w:rFonts w:eastAsia="Arial" w:cs="Arial"/>
          <w:szCs w:val="22"/>
        </w:rPr>
      </w:pPr>
      <w:r w:rsidRPr="001B4D0B">
        <w:rPr>
          <w:rFonts w:eastAsia="Arial" w:cs="Arial"/>
          <w:szCs w:val="22"/>
        </w:rPr>
        <w:t>The template below provides the headings of the information that should be supplied in examination conventions with a description of what is expected. In square brackets are references to further information in the </w:t>
      </w:r>
      <w:r w:rsidRPr="001B4D0B">
        <w:rPr>
          <w:rFonts w:eastAsia="Arial" w:cs="Arial"/>
          <w:i/>
          <w:iCs/>
          <w:szCs w:val="22"/>
        </w:rPr>
        <w:t>Examinations and assessment framework</w:t>
      </w:r>
      <w:r w:rsidRPr="001B4D0B">
        <w:rPr>
          <w:rFonts w:eastAsia="Arial" w:cs="Arial"/>
          <w:szCs w:val="22"/>
        </w:rPr>
        <w:t xml:space="preserve"> and/or </w:t>
      </w:r>
      <w:r w:rsidRPr="001B4D0B">
        <w:rPr>
          <w:rFonts w:eastAsia="Arial" w:cs="Arial"/>
          <w:szCs w:val="22"/>
        </w:rPr>
        <w:lastRenderedPageBreak/>
        <w:t>the </w:t>
      </w:r>
      <w:r w:rsidRPr="001B4D0B">
        <w:rPr>
          <w:rFonts w:eastAsia="Arial" w:cs="Arial"/>
          <w:i/>
          <w:iCs/>
          <w:szCs w:val="22"/>
        </w:rPr>
        <w:t>Examination Regulations</w:t>
      </w:r>
      <w:r w:rsidRPr="001B4D0B">
        <w:rPr>
          <w:rFonts w:eastAsia="Arial" w:cs="Arial"/>
          <w:szCs w:val="22"/>
        </w:rPr>
        <w:t> where available or relevant. Please ensure that information is provided in clear and comprehensible language.  </w:t>
      </w:r>
    </w:p>
    <w:p w14:paraId="621C7946" w14:textId="77777777" w:rsidR="005D025C" w:rsidRPr="001B4D0B" w:rsidRDefault="005D025C" w:rsidP="005D025C">
      <w:pPr>
        <w:spacing w:after="160" w:line="259" w:lineRule="auto"/>
        <w:rPr>
          <w:rFonts w:eastAsia="Arial" w:cs="Arial"/>
          <w:szCs w:val="22"/>
        </w:rPr>
      </w:pPr>
      <w:r w:rsidRPr="001B4D0B">
        <w:rPr>
          <w:rFonts w:eastAsia="Arial" w:cs="Arial"/>
          <w:szCs w:val="22"/>
        </w:rPr>
        <w:t>Suggested or sample text is provided in [square brackets].  </w:t>
      </w:r>
    </w:p>
    <w:p w14:paraId="79656956" w14:textId="77777777" w:rsidR="005D025C" w:rsidRPr="001B4D0B" w:rsidRDefault="005D025C" w:rsidP="005D025C">
      <w:pPr>
        <w:spacing w:after="160" w:line="259" w:lineRule="auto"/>
        <w:rPr>
          <w:rFonts w:eastAsia="Arial" w:cs="Arial"/>
          <w:szCs w:val="22"/>
        </w:rPr>
      </w:pPr>
    </w:p>
    <w:p w14:paraId="4287128F" w14:textId="77777777" w:rsidR="005D025C" w:rsidRPr="001B4D0B" w:rsidRDefault="005D025C" w:rsidP="005D025C">
      <w:pPr>
        <w:spacing w:after="160" w:line="259" w:lineRule="auto"/>
        <w:rPr>
          <w:rFonts w:eastAsia="Arial" w:cs="Arial"/>
          <w:sz w:val="28"/>
          <w:szCs w:val="28"/>
        </w:rPr>
      </w:pPr>
      <w:r w:rsidRPr="001B4D0B">
        <w:rPr>
          <w:rFonts w:eastAsia="Arial" w:cs="Arial"/>
          <w:b/>
          <w:bCs/>
          <w:sz w:val="28"/>
          <w:szCs w:val="28"/>
        </w:rPr>
        <w:t>Template for examination conventions</w:t>
      </w:r>
      <w:r w:rsidRPr="001B4D0B">
        <w:rPr>
          <w:rFonts w:eastAsia="Arial" w:cs="Arial"/>
          <w:sz w:val="28"/>
          <w:szCs w:val="28"/>
        </w:rPr>
        <w:t> </w:t>
      </w:r>
    </w:p>
    <w:p w14:paraId="52DFDDC7"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1. </w:t>
      </w:r>
      <w:r w:rsidRPr="001B4D0B">
        <w:rPr>
          <w:rFonts w:eastAsia="Arial" w:cs="Arial"/>
          <w:b/>
          <w:bCs/>
          <w:szCs w:val="22"/>
        </w:rPr>
        <w:tab/>
        <w:t>Introduction </w:t>
      </w:r>
    </w:p>
    <w:p w14:paraId="714BEF5C"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w:t>
      </w:r>
    </w:p>
    <w:p w14:paraId="092A94FC"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full title of the course(s) to which the conventions apply; </w:t>
      </w:r>
    </w:p>
    <w:p w14:paraId="41A2451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year to which the conventions apply; </w:t>
      </w:r>
    </w:p>
    <w:p w14:paraId="09405587"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Details of the supervisory body (divisional or faculty board) responsible for approving the conventions; </w:t>
      </w:r>
    </w:p>
    <w:p w14:paraId="041DBFF0" w14:textId="77777777" w:rsidR="005D025C" w:rsidRPr="001B4D0B" w:rsidRDefault="005D025C" w:rsidP="005D025C">
      <w:pPr>
        <w:pStyle w:val="ListParagraph"/>
        <w:numPr>
          <w:ilvl w:val="0"/>
          <w:numId w:val="6"/>
        </w:numPr>
        <w:spacing w:after="160" w:line="259" w:lineRule="auto"/>
        <w:rPr>
          <w:rFonts w:eastAsia="Arial" w:cs="Arial"/>
          <w:szCs w:val="22"/>
        </w:rPr>
      </w:pPr>
      <w:r w:rsidRPr="001B4D0B">
        <w:rPr>
          <w:rFonts w:eastAsia="Arial" w:cs="Arial"/>
          <w:szCs w:val="22"/>
        </w:rPr>
        <w:t>The purpose of the examination conventions. You may wish to include the text below: </w:t>
      </w:r>
    </w:p>
    <w:p w14:paraId="04590DE4"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[Examination conventions are the formal record of the specific assessment standards for the course or courses to which they apply. They set out how examined work will be marked and how the resulting marks will be used to arrive at a final result and classification of an award.] </w:t>
      </w:r>
    </w:p>
    <w:p w14:paraId="6776A40A" w14:textId="77777777" w:rsidR="005D025C" w:rsidRPr="001B4D0B" w:rsidRDefault="005D025C" w:rsidP="005D025C">
      <w:pPr>
        <w:spacing w:after="160" w:line="259" w:lineRule="auto"/>
        <w:ind w:left="705" w:hanging="705"/>
        <w:rPr>
          <w:rFonts w:eastAsia="Arial" w:cs="Arial"/>
        </w:rPr>
      </w:pPr>
      <w:r w:rsidRPr="001B4D0B">
        <w:rPr>
          <w:rFonts w:eastAsia="Arial" w:cs="Arial"/>
          <w:b/>
          <w:bCs/>
        </w:rPr>
        <w:t xml:space="preserve">2. </w:t>
      </w:r>
      <w:r w:rsidRPr="001B4D0B">
        <w:rPr>
          <w:rFonts w:eastAsia="Arial" w:cs="Arial"/>
          <w:b/>
          <w:bCs/>
          <w:szCs w:val="22"/>
        </w:rPr>
        <w:tab/>
      </w:r>
      <w:r w:rsidRPr="001B4D0B">
        <w:rPr>
          <w:rFonts w:eastAsia="Arial" w:cs="Arial"/>
          <w:b/>
          <w:bCs/>
        </w:rPr>
        <w:t>Rubrics for individual papers </w:t>
      </w:r>
    </w:p>
    <w:p w14:paraId="4D800706" w14:textId="771F670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 xml:space="preserve">Where examinations have been deferred from the </w:t>
      </w:r>
      <w:r w:rsidR="002163C8" w:rsidRPr="001B4D0B">
        <w:rPr>
          <w:rFonts w:eastAsia="Arial" w:cs="Arial"/>
          <w:color w:val="00B050"/>
          <w:szCs w:val="22"/>
        </w:rPr>
        <w:t>20</w:t>
      </w:r>
      <w:r w:rsidR="002163C8">
        <w:rPr>
          <w:rFonts w:eastAsia="Arial" w:cs="Arial"/>
          <w:color w:val="00B050"/>
          <w:szCs w:val="22"/>
        </w:rPr>
        <w:t>20</w:t>
      </w:r>
      <w:r w:rsidRPr="001B4D0B">
        <w:rPr>
          <w:rFonts w:eastAsia="Arial" w:cs="Arial"/>
          <w:color w:val="00B050"/>
          <w:szCs w:val="22"/>
        </w:rPr>
        <w:t>-</w:t>
      </w:r>
      <w:r w:rsidR="002163C8">
        <w:rPr>
          <w:rFonts w:eastAsia="Arial" w:cs="Arial"/>
          <w:color w:val="00B050"/>
          <w:szCs w:val="22"/>
        </w:rPr>
        <w:t>2021</w:t>
      </w:r>
      <w:r w:rsidRPr="001B4D0B">
        <w:rPr>
          <w:rFonts w:eastAsia="Arial" w:cs="Arial"/>
          <w:color w:val="00B050"/>
          <w:szCs w:val="22"/>
        </w:rPr>
        <w:t xml:space="preserve"> academic year as a result of the Covid-19 pandemic, exam boards should ensure that this section includes any changes that have been needed as a result. </w:t>
      </w:r>
    </w:p>
    <w:p w14:paraId="439A4087" w14:textId="77777777" w:rsidR="005D025C" w:rsidRPr="001B4D0B" w:rsidRDefault="005D025C" w:rsidP="005D025C">
      <w:pPr>
        <w:spacing w:after="160" w:line="259" w:lineRule="auto"/>
        <w:rPr>
          <w:rFonts w:eastAsia="Arial" w:cs="Arial"/>
          <w:szCs w:val="22"/>
        </w:rPr>
      </w:pPr>
      <w:r w:rsidRPr="001B4D0B">
        <w:rPr>
          <w:rFonts w:eastAsia="Arial" w:cs="Arial"/>
          <w:szCs w:val="22"/>
        </w:rPr>
        <w:t xml:space="preserve">Information on the structure of individual examination papers, for example, requirements relating to questions, number of questions, compulsory questions etc. </w:t>
      </w:r>
      <w:r w:rsidRPr="001B4D0B">
        <w:rPr>
          <w:rStyle w:val="normaltextrun"/>
          <w:rFonts w:eastAsiaTheme="majorEastAsia"/>
          <w:color w:val="000000"/>
          <w:szCs w:val="22"/>
          <w:shd w:val="clear" w:color="auto" w:fill="FFFFFF"/>
        </w:rPr>
        <w:t xml:space="preserve">and default mode of completion and required word limits for open-book online exams (see EAF section </w:t>
      </w:r>
      <w:r w:rsidRPr="001B4D0B">
        <w:rPr>
          <w:rStyle w:val="normaltextrun"/>
          <w:rFonts w:eastAsiaTheme="majorEastAsia"/>
          <w:color w:val="000000"/>
          <w:szCs w:val="22"/>
          <w:shd w:val="clear" w:color="auto" w:fill="FFFFFF"/>
        </w:rPr>
        <w:fldChar w:fldCharType="begin"/>
      </w:r>
      <w:r w:rsidRPr="001B4D0B">
        <w:rPr>
          <w:rStyle w:val="normaltextrun"/>
          <w:rFonts w:eastAsiaTheme="majorEastAsia"/>
          <w:color w:val="000000"/>
          <w:szCs w:val="22"/>
          <w:shd w:val="clear" w:color="auto" w:fill="FFFFFF"/>
        </w:rPr>
        <w:instrText xml:space="preserve"> REF _Ref54871209 \r \h  \* MERGEFORMAT </w:instrText>
      </w:r>
      <w:r w:rsidRPr="001B4D0B">
        <w:rPr>
          <w:rStyle w:val="normaltextrun"/>
          <w:rFonts w:eastAsiaTheme="majorEastAsia"/>
          <w:color w:val="000000"/>
          <w:szCs w:val="22"/>
          <w:shd w:val="clear" w:color="auto" w:fill="FFFFFF"/>
        </w:rPr>
      </w:r>
      <w:r w:rsidRPr="001B4D0B">
        <w:rPr>
          <w:rStyle w:val="normaltextrun"/>
          <w:rFonts w:eastAsiaTheme="majorEastAsia"/>
          <w:color w:val="000000"/>
          <w:szCs w:val="22"/>
          <w:shd w:val="clear" w:color="auto" w:fill="FFFFFF"/>
        </w:rPr>
        <w:fldChar w:fldCharType="separate"/>
      </w:r>
      <w:r w:rsidRPr="001B4D0B">
        <w:rPr>
          <w:rStyle w:val="normaltextrun"/>
          <w:rFonts w:eastAsiaTheme="majorEastAsia"/>
          <w:color w:val="000000"/>
          <w:szCs w:val="22"/>
          <w:shd w:val="clear" w:color="auto" w:fill="FFFFFF"/>
        </w:rPr>
        <w:t>9.5.2</w:t>
      </w:r>
      <w:r w:rsidRPr="001B4D0B">
        <w:rPr>
          <w:rStyle w:val="normaltextrun"/>
          <w:rFonts w:eastAsiaTheme="majorEastAsia"/>
          <w:color w:val="000000"/>
          <w:szCs w:val="22"/>
          <w:shd w:val="clear" w:color="auto" w:fill="FFFFFF"/>
        </w:rPr>
        <w:fldChar w:fldCharType="end"/>
      </w:r>
      <w:r w:rsidRPr="001B4D0B">
        <w:rPr>
          <w:rStyle w:val="normaltextrun"/>
          <w:rFonts w:eastAsiaTheme="majorEastAsia"/>
          <w:color w:val="000000"/>
          <w:szCs w:val="22"/>
          <w:shd w:val="clear" w:color="auto" w:fill="FFFFFF"/>
        </w:rPr>
        <w:t>).</w:t>
      </w:r>
      <w:r w:rsidRPr="001B4D0B">
        <w:rPr>
          <w:rStyle w:val="normaltextrun"/>
          <w:rFonts w:eastAsiaTheme="majorEastAsia"/>
          <w:color w:val="000000"/>
          <w:szCs w:val="22"/>
          <w:u w:val="single"/>
          <w:shd w:val="clear" w:color="auto" w:fill="FFFFFF"/>
        </w:rPr>
        <w:t xml:space="preserve"> </w:t>
      </w:r>
      <w:r w:rsidRPr="001B4D0B">
        <w:rPr>
          <w:rFonts w:eastAsia="Arial" w:cs="Arial"/>
          <w:szCs w:val="22"/>
        </w:rPr>
        <w:t>Also include any paper specific regulations on, for example, the use of calculators, permitted reference material etc. </w:t>
      </w:r>
    </w:p>
    <w:p w14:paraId="0FAA6299" w14:textId="77777777" w:rsidR="005D025C" w:rsidRPr="001B4D0B" w:rsidRDefault="005D025C" w:rsidP="005D025C">
      <w:pPr>
        <w:spacing w:after="160" w:line="259" w:lineRule="auto"/>
        <w:rPr>
          <w:rFonts w:eastAsia="Arial" w:cs="Arial"/>
          <w:b/>
          <w:bCs/>
          <w:szCs w:val="22"/>
        </w:rPr>
      </w:pPr>
      <w:r w:rsidRPr="001B4D0B">
        <w:rPr>
          <w:rFonts w:eastAsia="Arial" w:cs="Arial"/>
          <w:b/>
          <w:bCs/>
          <w:szCs w:val="22"/>
        </w:rPr>
        <w:t>3.</w:t>
      </w:r>
      <w:r w:rsidRPr="001B4D0B">
        <w:rPr>
          <w:rFonts w:eastAsia="Arial" w:cs="Arial"/>
          <w:b/>
          <w:bCs/>
          <w:szCs w:val="22"/>
        </w:rPr>
        <w:tab/>
        <w:t>Marking conventions </w:t>
      </w:r>
    </w:p>
    <w:p w14:paraId="16953C1C" w14:textId="77777777" w:rsidR="005D025C" w:rsidRPr="001B4D0B" w:rsidRDefault="005D025C" w:rsidP="005D025C">
      <w:pPr>
        <w:spacing w:after="160" w:line="259" w:lineRule="auto"/>
        <w:ind w:left="720" w:hanging="720"/>
        <w:rPr>
          <w:rFonts w:eastAsia="Arial" w:cs="Arial"/>
          <w:szCs w:val="22"/>
        </w:rPr>
      </w:pPr>
      <w:r w:rsidRPr="001B4D0B">
        <w:rPr>
          <w:rFonts w:eastAsia="Arial" w:cs="Arial"/>
          <w:i/>
          <w:iCs/>
          <w:szCs w:val="22"/>
        </w:rPr>
        <w:t xml:space="preserve">3.1 </w:t>
      </w:r>
      <w:r w:rsidRPr="001B4D0B">
        <w:rPr>
          <w:rFonts w:eastAsia="Arial" w:cs="Arial"/>
          <w:i/>
          <w:iCs/>
          <w:szCs w:val="22"/>
        </w:rPr>
        <w:tab/>
        <w:t>University scale for standardised expression of agreed final marks  </w:t>
      </w:r>
      <w:r w:rsidRPr="001B4D0B">
        <w:br/>
      </w:r>
      <w:r w:rsidRPr="001B4D0B">
        <w:rPr>
          <w:rFonts w:eastAsia="Arial" w:cs="Arial"/>
          <w:i/>
          <w:iCs/>
          <w:szCs w:val="22"/>
        </w:rPr>
        <w:t>[EAF </w:t>
      </w:r>
      <w:r w:rsidRPr="001B4D0B">
        <w:rPr>
          <w:rFonts w:eastAsia="Arial" w:cs="Arial"/>
          <w:i/>
          <w:iCs/>
          <w:szCs w:val="22"/>
        </w:rPr>
        <w:fldChar w:fldCharType="begin"/>
      </w:r>
      <w:r w:rsidRPr="001B4D0B">
        <w:rPr>
          <w:rFonts w:eastAsia="Arial" w:cs="Arial"/>
          <w:i/>
          <w:iCs/>
          <w:szCs w:val="22"/>
        </w:rPr>
        <w:instrText xml:space="preserve"> REF _Ref54871635 \r \h  \* MERGEFORMAT </w:instrText>
      </w:r>
      <w:r w:rsidRPr="001B4D0B">
        <w:rPr>
          <w:rFonts w:eastAsia="Arial" w:cs="Arial"/>
          <w:i/>
          <w:iCs/>
          <w:szCs w:val="22"/>
        </w:rPr>
      </w:r>
      <w:r w:rsidRPr="001B4D0B">
        <w:rPr>
          <w:rFonts w:eastAsia="Arial" w:cs="Arial"/>
          <w:i/>
          <w:iCs/>
          <w:szCs w:val="22"/>
        </w:rPr>
        <w:fldChar w:fldCharType="separate"/>
      </w:r>
      <w:r w:rsidRPr="001B4D0B">
        <w:rPr>
          <w:rFonts w:eastAsia="Arial" w:cs="Arial"/>
          <w:i/>
          <w:iCs/>
          <w:szCs w:val="22"/>
        </w:rPr>
        <w:t>11.1</w:t>
      </w:r>
      <w:r w:rsidRPr="001B4D0B">
        <w:rPr>
          <w:rFonts w:eastAsia="Arial" w:cs="Arial"/>
          <w:i/>
          <w:iCs/>
          <w:szCs w:val="22"/>
        </w:rPr>
        <w:fldChar w:fldCharType="end"/>
      </w:r>
      <w:r w:rsidRPr="001B4D0B">
        <w:rPr>
          <w:rFonts w:eastAsia="Arial" w:cs="Arial"/>
          <w:i/>
          <w:iCs/>
          <w:szCs w:val="22"/>
        </w:rPr>
        <w:t>] </w:t>
      </w:r>
    </w:p>
    <w:p w14:paraId="762FBE4F" w14:textId="77777777" w:rsidR="005D025C" w:rsidRPr="001B4D0B" w:rsidRDefault="005D025C" w:rsidP="005D025C">
      <w:pPr>
        <w:spacing w:after="160" w:line="259" w:lineRule="auto"/>
        <w:rPr>
          <w:rFonts w:eastAsia="Arial" w:cs="Arial"/>
          <w:szCs w:val="22"/>
        </w:rPr>
      </w:pPr>
      <w:r w:rsidRPr="001B4D0B">
        <w:rPr>
          <w:rFonts w:eastAsia="Arial" w:cs="Arial"/>
          <w:szCs w:val="22"/>
        </w:rPr>
        <w:t>Include one of the following as appropriate: </w:t>
      </w:r>
    </w:p>
    <w:p w14:paraId="20A4C91F"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Undergraduate courses </w:t>
      </w:r>
    </w:p>
    <w:tbl>
      <w:tblPr>
        <w:tblW w:w="0" w:type="auto"/>
        <w:tblLayout w:type="fixed"/>
        <w:tblLook w:val="04A0" w:firstRow="1" w:lastRow="0" w:firstColumn="1" w:lastColumn="0" w:noHBand="0" w:noVBand="1"/>
      </w:tblPr>
      <w:tblGrid>
        <w:gridCol w:w="1410"/>
        <w:gridCol w:w="2550"/>
        <w:gridCol w:w="270"/>
        <w:gridCol w:w="1260"/>
        <w:gridCol w:w="3495"/>
      </w:tblGrid>
      <w:tr w:rsidR="005D025C" w:rsidRPr="001B4D0B" w14:paraId="01A18ED2" w14:textId="77777777" w:rsidTr="002A1C84">
        <w:tc>
          <w:tcPr>
            <w:tcW w:w="3960" w:type="dxa"/>
            <w:gridSpan w:val="2"/>
            <w:tcBorders>
              <w:top w:val="single" w:sz="6" w:space="0" w:color="auto"/>
              <w:left w:val="single" w:sz="6" w:space="0" w:color="auto"/>
              <w:bottom w:val="single" w:sz="6" w:space="0" w:color="auto"/>
              <w:right w:val="single" w:sz="6" w:space="0" w:color="auto"/>
            </w:tcBorders>
            <w:vAlign w:val="center"/>
          </w:tcPr>
          <w:p w14:paraId="6CC47DCE" w14:textId="77777777" w:rsidR="005D025C" w:rsidRPr="001B4D0B" w:rsidRDefault="005D025C" w:rsidP="002A1C84">
            <w:pPr>
              <w:spacing w:line="259" w:lineRule="auto"/>
              <w:rPr>
                <w:rFonts w:eastAsia="Arial" w:cs="Arial"/>
                <w:szCs w:val="22"/>
              </w:rPr>
            </w:pPr>
            <w:r w:rsidRPr="001B4D0B">
              <w:rPr>
                <w:rFonts w:eastAsia="Arial" w:cs="Arial"/>
                <w:szCs w:val="22"/>
              </w:rPr>
              <w:t>For Moderations and Preliminary Examinations </w:t>
            </w:r>
          </w:p>
        </w:tc>
        <w:tc>
          <w:tcPr>
            <w:tcW w:w="270" w:type="dxa"/>
            <w:tcBorders>
              <w:top w:val="nil"/>
              <w:left w:val="nil"/>
              <w:bottom w:val="nil"/>
              <w:right w:val="single" w:sz="6" w:space="0" w:color="auto"/>
            </w:tcBorders>
            <w:vAlign w:val="center"/>
          </w:tcPr>
          <w:p w14:paraId="491B35FB" w14:textId="77777777" w:rsidR="005D025C" w:rsidRPr="001B4D0B" w:rsidRDefault="005D025C" w:rsidP="002A1C84">
            <w:pPr>
              <w:spacing w:line="259" w:lineRule="auto"/>
              <w:rPr>
                <w:rFonts w:eastAsia="Arial" w:cs="Arial"/>
                <w:szCs w:val="22"/>
              </w:rPr>
            </w:pPr>
            <w:r w:rsidRPr="001B4D0B">
              <w:rPr>
                <w:rFonts w:eastAsia="Arial" w:cs="Arial"/>
                <w:szCs w:val="22"/>
              </w:rPr>
              <w:t> </w:t>
            </w:r>
          </w:p>
        </w:tc>
        <w:tc>
          <w:tcPr>
            <w:tcW w:w="4755" w:type="dxa"/>
            <w:gridSpan w:val="2"/>
            <w:tcBorders>
              <w:top w:val="single" w:sz="6" w:space="0" w:color="auto"/>
              <w:left w:val="single" w:sz="6" w:space="0" w:color="auto"/>
              <w:bottom w:val="single" w:sz="6" w:space="0" w:color="auto"/>
              <w:right w:val="outset" w:sz="18" w:space="0" w:color="auto"/>
            </w:tcBorders>
            <w:vAlign w:val="center"/>
          </w:tcPr>
          <w:p w14:paraId="33F2B8A0" w14:textId="77777777" w:rsidR="005D025C" w:rsidRPr="001B4D0B" w:rsidRDefault="005D025C" w:rsidP="002A1C84">
            <w:pPr>
              <w:spacing w:line="259" w:lineRule="auto"/>
              <w:rPr>
                <w:rFonts w:eastAsia="Arial" w:cs="Arial"/>
                <w:szCs w:val="22"/>
              </w:rPr>
            </w:pPr>
            <w:r w:rsidRPr="001B4D0B">
              <w:rPr>
                <w:rFonts w:eastAsia="Arial" w:cs="Arial"/>
                <w:szCs w:val="22"/>
              </w:rPr>
              <w:t>For the Second Public Examination and Honour Moderations </w:t>
            </w:r>
          </w:p>
        </w:tc>
      </w:tr>
      <w:tr w:rsidR="005D025C" w:rsidRPr="001B4D0B" w14:paraId="0F640E59"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2DF0C6B6" w14:textId="77777777" w:rsidR="005D025C" w:rsidRPr="001B4D0B" w:rsidRDefault="005D025C" w:rsidP="002A1C84">
            <w:pPr>
              <w:spacing w:after="80" w:line="259" w:lineRule="auto"/>
              <w:rPr>
                <w:rFonts w:eastAsia="Arial" w:cs="Arial"/>
                <w:szCs w:val="22"/>
              </w:rPr>
            </w:pPr>
            <w:r w:rsidRPr="001B4D0B">
              <w:rPr>
                <w:rFonts w:eastAsia="Arial" w:cs="Arial"/>
                <w:szCs w:val="22"/>
              </w:rPr>
              <w:t>70 - 100</w:t>
            </w:r>
          </w:p>
        </w:tc>
        <w:tc>
          <w:tcPr>
            <w:tcW w:w="2550" w:type="dxa"/>
            <w:tcBorders>
              <w:top w:val="nil"/>
              <w:left w:val="single" w:sz="6" w:space="0" w:color="auto"/>
              <w:bottom w:val="single" w:sz="6" w:space="0" w:color="auto"/>
              <w:right w:val="single" w:sz="6" w:space="0" w:color="auto"/>
            </w:tcBorders>
            <w:vAlign w:val="center"/>
          </w:tcPr>
          <w:p w14:paraId="090405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(where relevant) </w:t>
            </w:r>
          </w:p>
        </w:tc>
        <w:tc>
          <w:tcPr>
            <w:tcW w:w="270" w:type="dxa"/>
            <w:tcBorders>
              <w:top w:val="nil"/>
              <w:left w:val="single" w:sz="6" w:space="0" w:color="auto"/>
              <w:bottom w:val="nil"/>
              <w:right w:val="single" w:sz="6" w:space="0" w:color="auto"/>
            </w:tcBorders>
            <w:vAlign w:val="center"/>
          </w:tcPr>
          <w:p w14:paraId="7A4DBC0C"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13340DF6"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495" w:type="dxa"/>
            <w:tcBorders>
              <w:top w:val="nil"/>
              <w:left w:val="single" w:sz="6" w:space="0" w:color="auto"/>
              <w:bottom w:val="single" w:sz="6" w:space="0" w:color="auto"/>
              <w:right w:val="single" w:sz="6" w:space="0" w:color="auto"/>
            </w:tcBorders>
            <w:vAlign w:val="center"/>
          </w:tcPr>
          <w:p w14:paraId="4F086052" w14:textId="77777777" w:rsidR="005D025C" w:rsidRPr="001B4D0B" w:rsidRDefault="005D025C" w:rsidP="002A1C84">
            <w:pPr>
              <w:spacing w:after="80" w:line="259" w:lineRule="auto"/>
              <w:rPr>
                <w:rFonts w:eastAsia="Arial" w:cs="Arial"/>
                <w:szCs w:val="22"/>
              </w:rPr>
            </w:pPr>
            <w:r w:rsidRPr="001B4D0B">
              <w:rPr>
                <w:rFonts w:eastAsia="Arial" w:cs="Arial"/>
                <w:szCs w:val="22"/>
              </w:rPr>
              <w:t>First Class </w:t>
            </w:r>
          </w:p>
        </w:tc>
      </w:tr>
      <w:tr w:rsidR="005D025C" w:rsidRPr="001B4D0B" w14:paraId="5EC68921" w14:textId="77777777" w:rsidTr="002A1C84">
        <w:trPr>
          <w:trHeight w:val="360"/>
        </w:trPr>
        <w:tc>
          <w:tcPr>
            <w:tcW w:w="1410" w:type="dxa"/>
            <w:tcBorders>
              <w:top w:val="single" w:sz="6" w:space="0" w:color="auto"/>
              <w:left w:val="single" w:sz="6" w:space="0" w:color="auto"/>
              <w:bottom w:val="single" w:sz="6" w:space="0" w:color="auto"/>
              <w:right w:val="single" w:sz="6" w:space="0" w:color="auto"/>
            </w:tcBorders>
            <w:vAlign w:val="center"/>
          </w:tcPr>
          <w:p w14:paraId="0C8716AC" w14:textId="77777777" w:rsidR="005D025C" w:rsidRPr="001B4D0B" w:rsidRDefault="005D025C" w:rsidP="002A1C84">
            <w:pPr>
              <w:spacing w:after="80" w:line="259" w:lineRule="auto"/>
              <w:rPr>
                <w:rFonts w:eastAsia="Arial" w:cs="Arial"/>
                <w:szCs w:val="22"/>
              </w:rPr>
            </w:pPr>
            <w:r w:rsidRPr="001B4D0B">
              <w:rPr>
                <w:rFonts w:eastAsia="Arial" w:cs="Arial"/>
                <w:szCs w:val="22"/>
              </w:rPr>
              <w:t>40 – 69 </w:t>
            </w:r>
          </w:p>
        </w:tc>
        <w:tc>
          <w:tcPr>
            <w:tcW w:w="2550" w:type="dxa"/>
            <w:tcBorders>
              <w:top w:val="single" w:sz="6" w:space="0" w:color="auto"/>
              <w:left w:val="single" w:sz="6" w:space="0" w:color="auto"/>
              <w:bottom w:val="single" w:sz="6" w:space="0" w:color="auto"/>
              <w:right w:val="single" w:sz="6" w:space="0" w:color="auto"/>
            </w:tcBorders>
            <w:vAlign w:val="center"/>
          </w:tcPr>
          <w:p w14:paraId="357D69A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270" w:type="dxa"/>
            <w:tcBorders>
              <w:top w:val="nil"/>
              <w:left w:val="single" w:sz="6" w:space="0" w:color="auto"/>
              <w:bottom w:val="nil"/>
              <w:right w:val="single" w:sz="6" w:space="0" w:color="auto"/>
            </w:tcBorders>
            <w:vAlign w:val="center"/>
          </w:tcPr>
          <w:p w14:paraId="274AE2B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7EE959E7"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495" w:type="dxa"/>
            <w:tcBorders>
              <w:top w:val="single" w:sz="6" w:space="0" w:color="auto"/>
              <w:left w:val="single" w:sz="6" w:space="0" w:color="auto"/>
              <w:bottom w:val="single" w:sz="6" w:space="0" w:color="auto"/>
              <w:right w:val="single" w:sz="6" w:space="0" w:color="auto"/>
            </w:tcBorders>
            <w:vAlign w:val="center"/>
          </w:tcPr>
          <w:p w14:paraId="592AECAD" w14:textId="77777777" w:rsidR="005D025C" w:rsidRPr="001B4D0B" w:rsidRDefault="005D025C" w:rsidP="002A1C84">
            <w:pPr>
              <w:spacing w:after="80" w:line="259" w:lineRule="auto"/>
              <w:rPr>
                <w:rFonts w:eastAsia="Arial" w:cs="Arial"/>
                <w:szCs w:val="22"/>
              </w:rPr>
            </w:pPr>
            <w:r w:rsidRPr="001B4D0B">
              <w:rPr>
                <w:rFonts w:eastAsia="Arial" w:cs="Arial"/>
                <w:szCs w:val="22"/>
              </w:rPr>
              <w:t>Upper Second </w:t>
            </w:r>
          </w:p>
        </w:tc>
      </w:tr>
      <w:tr w:rsidR="005D025C" w:rsidRPr="001B4D0B" w14:paraId="1DE2A1FE" w14:textId="77777777" w:rsidTr="002A1C84">
        <w:tc>
          <w:tcPr>
            <w:tcW w:w="1410" w:type="dxa"/>
            <w:tcBorders>
              <w:top w:val="single" w:sz="6" w:space="0" w:color="auto"/>
              <w:left w:val="single" w:sz="6" w:space="0" w:color="auto"/>
              <w:bottom w:val="single" w:sz="6" w:space="0" w:color="auto"/>
              <w:right w:val="single" w:sz="6" w:space="0" w:color="auto"/>
            </w:tcBorders>
            <w:vAlign w:val="center"/>
          </w:tcPr>
          <w:p w14:paraId="0187A07E" w14:textId="77777777" w:rsidR="005D025C" w:rsidRPr="001B4D0B" w:rsidRDefault="005D025C" w:rsidP="002A1C84">
            <w:pPr>
              <w:spacing w:after="80" w:line="259" w:lineRule="auto"/>
              <w:rPr>
                <w:rFonts w:eastAsia="Arial" w:cs="Arial"/>
                <w:szCs w:val="22"/>
              </w:rPr>
            </w:pPr>
            <w:r w:rsidRPr="001B4D0B">
              <w:rPr>
                <w:rFonts w:eastAsia="Arial" w:cs="Arial"/>
                <w:szCs w:val="22"/>
              </w:rPr>
              <w:t>39 – 0 </w:t>
            </w:r>
          </w:p>
        </w:tc>
        <w:tc>
          <w:tcPr>
            <w:tcW w:w="2550" w:type="dxa"/>
            <w:tcBorders>
              <w:top w:val="single" w:sz="6" w:space="0" w:color="auto"/>
              <w:left w:val="single" w:sz="6" w:space="0" w:color="auto"/>
              <w:bottom w:val="single" w:sz="6" w:space="0" w:color="auto"/>
              <w:right w:val="single" w:sz="6" w:space="0" w:color="auto"/>
            </w:tcBorders>
            <w:vAlign w:val="center"/>
          </w:tcPr>
          <w:p w14:paraId="4B24ABA8"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270" w:type="dxa"/>
            <w:tcBorders>
              <w:top w:val="nil"/>
              <w:left w:val="single" w:sz="6" w:space="0" w:color="auto"/>
              <w:bottom w:val="nil"/>
              <w:right w:val="single" w:sz="6" w:space="0" w:color="auto"/>
            </w:tcBorders>
            <w:vAlign w:val="center"/>
          </w:tcPr>
          <w:p w14:paraId="58DA3A7A"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7023595" w14:textId="77777777" w:rsidR="005D025C" w:rsidRPr="001B4D0B" w:rsidRDefault="005D025C" w:rsidP="002A1C84">
            <w:pPr>
              <w:spacing w:after="80" w:line="259" w:lineRule="auto"/>
              <w:rPr>
                <w:rFonts w:eastAsia="Arial" w:cs="Arial"/>
                <w:szCs w:val="22"/>
              </w:rPr>
            </w:pPr>
            <w:r w:rsidRPr="001B4D0B">
              <w:rPr>
                <w:rFonts w:eastAsia="Arial" w:cs="Arial"/>
                <w:szCs w:val="22"/>
              </w:rPr>
              <w:t>50 – 59 </w:t>
            </w:r>
          </w:p>
        </w:tc>
        <w:tc>
          <w:tcPr>
            <w:tcW w:w="3495" w:type="dxa"/>
            <w:tcBorders>
              <w:top w:val="single" w:sz="6" w:space="0" w:color="auto"/>
              <w:left w:val="single" w:sz="6" w:space="0" w:color="auto"/>
              <w:bottom w:val="single" w:sz="6" w:space="0" w:color="auto"/>
              <w:right w:val="single" w:sz="6" w:space="0" w:color="auto"/>
            </w:tcBorders>
            <w:vAlign w:val="center"/>
          </w:tcPr>
          <w:p w14:paraId="3ACE781C" w14:textId="77777777" w:rsidR="005D025C" w:rsidRPr="001B4D0B" w:rsidRDefault="005D025C" w:rsidP="002A1C84">
            <w:pPr>
              <w:spacing w:after="80" w:line="259" w:lineRule="auto"/>
              <w:rPr>
                <w:rFonts w:eastAsia="Arial" w:cs="Arial"/>
                <w:szCs w:val="22"/>
              </w:rPr>
            </w:pPr>
            <w:r w:rsidRPr="001B4D0B">
              <w:rPr>
                <w:rFonts w:eastAsia="Arial" w:cs="Arial"/>
                <w:szCs w:val="22"/>
              </w:rPr>
              <w:t>Lower Second </w:t>
            </w:r>
          </w:p>
        </w:tc>
      </w:tr>
      <w:tr w:rsidR="005D025C" w:rsidRPr="001B4D0B" w14:paraId="48DF8221" w14:textId="77777777" w:rsidTr="002A1C84">
        <w:tc>
          <w:tcPr>
            <w:tcW w:w="1410" w:type="dxa"/>
            <w:tcBorders>
              <w:top w:val="single" w:sz="6" w:space="0" w:color="auto"/>
              <w:left w:val="nil"/>
              <w:bottom w:val="nil"/>
              <w:right w:val="nil"/>
            </w:tcBorders>
            <w:vAlign w:val="center"/>
          </w:tcPr>
          <w:p w14:paraId="1A6D3C42"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single" w:sz="6" w:space="0" w:color="auto"/>
              <w:left w:val="nil"/>
              <w:bottom w:val="nil"/>
              <w:right w:val="nil"/>
            </w:tcBorders>
            <w:vAlign w:val="center"/>
          </w:tcPr>
          <w:p w14:paraId="6BAD5F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529522E"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4D42B342" w14:textId="77777777" w:rsidR="005D025C" w:rsidRPr="001B4D0B" w:rsidRDefault="005D025C" w:rsidP="002A1C84">
            <w:pPr>
              <w:spacing w:after="80" w:line="259" w:lineRule="auto"/>
              <w:rPr>
                <w:rFonts w:eastAsia="Arial" w:cs="Arial"/>
                <w:szCs w:val="22"/>
              </w:rPr>
            </w:pPr>
            <w:r w:rsidRPr="001B4D0B">
              <w:rPr>
                <w:rFonts w:eastAsia="Arial" w:cs="Arial"/>
                <w:szCs w:val="22"/>
              </w:rPr>
              <w:t>40 – 49 </w:t>
            </w:r>
          </w:p>
        </w:tc>
        <w:tc>
          <w:tcPr>
            <w:tcW w:w="3495" w:type="dxa"/>
            <w:tcBorders>
              <w:top w:val="single" w:sz="6" w:space="0" w:color="auto"/>
              <w:left w:val="single" w:sz="6" w:space="0" w:color="auto"/>
              <w:bottom w:val="single" w:sz="6" w:space="0" w:color="auto"/>
              <w:right w:val="single" w:sz="6" w:space="0" w:color="auto"/>
            </w:tcBorders>
            <w:vAlign w:val="center"/>
          </w:tcPr>
          <w:p w14:paraId="12E3D142" w14:textId="77777777" w:rsidR="005D025C" w:rsidRPr="001B4D0B" w:rsidRDefault="005D025C" w:rsidP="002A1C84">
            <w:pPr>
              <w:spacing w:after="80" w:line="259" w:lineRule="auto"/>
              <w:rPr>
                <w:rFonts w:eastAsia="Arial" w:cs="Arial"/>
                <w:szCs w:val="22"/>
              </w:rPr>
            </w:pPr>
            <w:r w:rsidRPr="001B4D0B">
              <w:rPr>
                <w:rFonts w:eastAsia="Arial" w:cs="Arial"/>
                <w:szCs w:val="22"/>
              </w:rPr>
              <w:t>Third </w:t>
            </w:r>
          </w:p>
        </w:tc>
      </w:tr>
      <w:tr w:rsidR="005D025C" w:rsidRPr="001B4D0B" w14:paraId="3E05F2C9" w14:textId="77777777" w:rsidTr="002A1C84">
        <w:tc>
          <w:tcPr>
            <w:tcW w:w="1410" w:type="dxa"/>
            <w:tcBorders>
              <w:top w:val="nil"/>
              <w:left w:val="nil"/>
              <w:bottom w:val="nil"/>
              <w:right w:val="nil"/>
            </w:tcBorders>
            <w:vAlign w:val="center"/>
          </w:tcPr>
          <w:p w14:paraId="41900BD2" w14:textId="77777777" w:rsidR="005D025C" w:rsidRPr="001B4D0B" w:rsidRDefault="005D025C" w:rsidP="002A1C84">
            <w:pPr>
              <w:spacing w:after="80" w:line="259" w:lineRule="auto"/>
              <w:rPr>
                <w:rFonts w:eastAsia="Arial" w:cs="Arial"/>
                <w:szCs w:val="22"/>
              </w:rPr>
            </w:pPr>
            <w:r w:rsidRPr="001B4D0B">
              <w:rPr>
                <w:rFonts w:eastAsia="Arial" w:cs="Arial"/>
                <w:szCs w:val="22"/>
              </w:rPr>
              <w:lastRenderedPageBreak/>
              <w:t> </w:t>
            </w:r>
          </w:p>
        </w:tc>
        <w:tc>
          <w:tcPr>
            <w:tcW w:w="2550" w:type="dxa"/>
            <w:tcBorders>
              <w:top w:val="nil"/>
              <w:left w:val="nil"/>
              <w:bottom w:val="nil"/>
              <w:right w:val="nil"/>
            </w:tcBorders>
            <w:vAlign w:val="center"/>
          </w:tcPr>
          <w:p w14:paraId="4E225D5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1763BB95"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682008F6" w14:textId="77777777" w:rsidR="005D025C" w:rsidRPr="001B4D0B" w:rsidRDefault="005D025C" w:rsidP="002A1C84">
            <w:pPr>
              <w:spacing w:after="80" w:line="259" w:lineRule="auto"/>
              <w:rPr>
                <w:rFonts w:eastAsia="Arial" w:cs="Arial"/>
                <w:szCs w:val="22"/>
              </w:rPr>
            </w:pPr>
            <w:r w:rsidRPr="001B4D0B">
              <w:rPr>
                <w:rFonts w:eastAsia="Arial" w:cs="Arial"/>
                <w:szCs w:val="22"/>
              </w:rPr>
              <w:t>30 – 39 </w:t>
            </w:r>
          </w:p>
        </w:tc>
        <w:tc>
          <w:tcPr>
            <w:tcW w:w="3495" w:type="dxa"/>
            <w:tcBorders>
              <w:top w:val="single" w:sz="6" w:space="0" w:color="auto"/>
              <w:left w:val="single" w:sz="6" w:space="0" w:color="auto"/>
              <w:bottom w:val="single" w:sz="6" w:space="0" w:color="auto"/>
              <w:right w:val="single" w:sz="6" w:space="0" w:color="auto"/>
            </w:tcBorders>
            <w:vAlign w:val="center"/>
          </w:tcPr>
          <w:p w14:paraId="3004AA4C" w14:textId="77777777" w:rsidR="005D025C" w:rsidRPr="001B4D0B" w:rsidRDefault="005D025C" w:rsidP="002A1C84">
            <w:pPr>
              <w:spacing w:after="80" w:line="259" w:lineRule="auto"/>
              <w:rPr>
                <w:rFonts w:eastAsia="Arial" w:cs="Arial"/>
                <w:szCs w:val="22"/>
              </w:rPr>
            </w:pPr>
            <w:r w:rsidRPr="001B4D0B">
              <w:rPr>
                <w:rFonts w:eastAsia="Arial" w:cs="Arial"/>
                <w:szCs w:val="22"/>
              </w:rPr>
              <w:t>Pass in Finals/Honour Mods </w:t>
            </w:r>
          </w:p>
        </w:tc>
      </w:tr>
      <w:tr w:rsidR="005D025C" w:rsidRPr="001B4D0B" w14:paraId="224BDA23" w14:textId="77777777" w:rsidTr="002A1C84">
        <w:tc>
          <w:tcPr>
            <w:tcW w:w="1410" w:type="dxa"/>
            <w:tcBorders>
              <w:top w:val="nil"/>
              <w:left w:val="nil"/>
              <w:bottom w:val="nil"/>
              <w:right w:val="nil"/>
            </w:tcBorders>
            <w:vAlign w:val="center"/>
          </w:tcPr>
          <w:p w14:paraId="053FE64F"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550" w:type="dxa"/>
            <w:tcBorders>
              <w:top w:val="nil"/>
              <w:left w:val="nil"/>
              <w:bottom w:val="nil"/>
              <w:right w:val="nil"/>
            </w:tcBorders>
            <w:vAlign w:val="center"/>
          </w:tcPr>
          <w:p w14:paraId="7F731DA4"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270" w:type="dxa"/>
            <w:tcBorders>
              <w:top w:val="nil"/>
              <w:left w:val="nil"/>
              <w:bottom w:val="nil"/>
              <w:right w:val="single" w:sz="6" w:space="0" w:color="auto"/>
            </w:tcBorders>
            <w:vAlign w:val="center"/>
          </w:tcPr>
          <w:p w14:paraId="7E451E93"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60" w:type="dxa"/>
            <w:tcBorders>
              <w:top w:val="single" w:sz="6" w:space="0" w:color="auto"/>
              <w:left w:val="single" w:sz="6" w:space="0" w:color="auto"/>
              <w:bottom w:val="single" w:sz="6" w:space="0" w:color="auto"/>
              <w:right w:val="single" w:sz="6" w:space="0" w:color="auto"/>
            </w:tcBorders>
            <w:vAlign w:val="center"/>
          </w:tcPr>
          <w:p w14:paraId="3CB2F34D" w14:textId="77777777" w:rsidR="005D025C" w:rsidRPr="001B4D0B" w:rsidRDefault="005D025C" w:rsidP="002A1C84">
            <w:pPr>
              <w:spacing w:after="80" w:line="259" w:lineRule="auto"/>
              <w:rPr>
                <w:rFonts w:eastAsia="Arial" w:cs="Arial"/>
                <w:szCs w:val="22"/>
              </w:rPr>
            </w:pPr>
            <w:r w:rsidRPr="001B4D0B">
              <w:rPr>
                <w:rFonts w:eastAsia="Arial" w:cs="Arial"/>
                <w:szCs w:val="22"/>
              </w:rPr>
              <w:t>29 – 0 </w:t>
            </w:r>
          </w:p>
        </w:tc>
        <w:tc>
          <w:tcPr>
            <w:tcW w:w="3495" w:type="dxa"/>
            <w:tcBorders>
              <w:top w:val="single" w:sz="6" w:space="0" w:color="auto"/>
              <w:left w:val="single" w:sz="6" w:space="0" w:color="auto"/>
              <w:bottom w:val="single" w:sz="6" w:space="0" w:color="auto"/>
              <w:right w:val="single" w:sz="6" w:space="0" w:color="auto"/>
            </w:tcBorders>
            <w:vAlign w:val="center"/>
          </w:tcPr>
          <w:p w14:paraId="382C9B3A"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52FC30ED" w14:textId="77777777" w:rsidR="005D025C" w:rsidRPr="001B4D0B" w:rsidRDefault="005D025C" w:rsidP="005D025C">
      <w:pPr>
        <w:spacing w:after="160" w:line="259" w:lineRule="auto"/>
        <w:rPr>
          <w:rFonts w:eastAsia="Arial" w:cs="Arial"/>
          <w:szCs w:val="22"/>
        </w:rPr>
      </w:pPr>
    </w:p>
    <w:p w14:paraId="2FEDE77D" w14:textId="77777777" w:rsidR="005D025C" w:rsidRPr="001B4D0B" w:rsidRDefault="005D025C" w:rsidP="005D025C">
      <w:pPr>
        <w:spacing w:after="160" w:line="259" w:lineRule="auto"/>
        <w:rPr>
          <w:rFonts w:eastAsia="Arial" w:cs="Arial"/>
          <w:szCs w:val="22"/>
        </w:rPr>
      </w:pPr>
      <w:r w:rsidRPr="001B4D0B">
        <w:rPr>
          <w:rFonts w:eastAsia="Arial" w:cs="Arial"/>
          <w:szCs w:val="22"/>
        </w:rPr>
        <w:t>Some integrated Masters courses use the Postgraduate taught course scale for assessment taken in final Part of the University Examination, and for determining the outcome of the final award.</w:t>
      </w:r>
      <w:r w:rsidRPr="001B4D0B">
        <w:rPr>
          <w:rStyle w:val="FootnoteReference"/>
          <w:rFonts w:eastAsia="Arial" w:cs="Arial"/>
          <w:szCs w:val="22"/>
        </w:rPr>
        <w:footnoteReference w:id="1"/>
      </w:r>
    </w:p>
    <w:tbl>
      <w:tblPr>
        <w:tblW w:w="0" w:type="auto"/>
        <w:tblLayout w:type="fixed"/>
        <w:tblLook w:val="04A0" w:firstRow="1" w:lastRow="0" w:firstColumn="1" w:lastColumn="0" w:noHBand="0" w:noVBand="1"/>
      </w:tblPr>
      <w:tblGrid>
        <w:gridCol w:w="1552"/>
        <w:gridCol w:w="3803"/>
      </w:tblGrid>
      <w:tr w:rsidR="005D025C" w:rsidRPr="001B4D0B" w14:paraId="42707B07" w14:textId="77777777" w:rsidTr="002A1C84">
        <w:tc>
          <w:tcPr>
            <w:tcW w:w="5355" w:type="dxa"/>
            <w:gridSpan w:val="2"/>
            <w:tcBorders>
              <w:top w:val="single" w:sz="6" w:space="0" w:color="auto"/>
              <w:left w:val="single" w:sz="6" w:space="0" w:color="auto"/>
              <w:bottom w:val="single" w:sz="6" w:space="0" w:color="auto"/>
              <w:right w:val="single" w:sz="4" w:space="0" w:color="auto"/>
            </w:tcBorders>
            <w:vAlign w:val="center"/>
          </w:tcPr>
          <w:p w14:paraId="54D675C2" w14:textId="77777777" w:rsidR="005D025C" w:rsidRPr="001B4D0B" w:rsidRDefault="005D025C" w:rsidP="002A1C84">
            <w:pPr>
              <w:spacing w:line="259" w:lineRule="auto"/>
              <w:rPr>
                <w:rFonts w:eastAsia="Arial" w:cs="Arial"/>
                <w:szCs w:val="22"/>
              </w:rPr>
            </w:pPr>
            <w:r w:rsidRPr="001B4D0B">
              <w:rPr>
                <w:rFonts w:eastAsia="Arial" w:cs="Arial"/>
                <w:szCs w:val="22"/>
              </w:rPr>
              <w:t>For undergraduate certificates and diplomas offered by the Department for Continuing Education </w:t>
            </w:r>
          </w:p>
        </w:tc>
      </w:tr>
      <w:tr w:rsidR="005D025C" w:rsidRPr="001B4D0B" w14:paraId="3916FB4A"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702C966E"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803" w:type="dxa"/>
            <w:tcBorders>
              <w:top w:val="nil"/>
              <w:left w:val="single" w:sz="6" w:space="0" w:color="auto"/>
              <w:bottom w:val="single" w:sz="6" w:space="0" w:color="auto"/>
              <w:right w:val="single" w:sz="6" w:space="0" w:color="auto"/>
            </w:tcBorders>
            <w:vAlign w:val="center"/>
          </w:tcPr>
          <w:p w14:paraId="7993E07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2D04B50"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1B3196E"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3803" w:type="dxa"/>
            <w:tcBorders>
              <w:top w:val="single" w:sz="6" w:space="0" w:color="auto"/>
              <w:left w:val="single" w:sz="6" w:space="0" w:color="auto"/>
              <w:bottom w:val="single" w:sz="6" w:space="0" w:color="auto"/>
              <w:right w:val="single" w:sz="6" w:space="0" w:color="auto"/>
            </w:tcBorders>
            <w:vAlign w:val="center"/>
          </w:tcPr>
          <w:p w14:paraId="0EE358BF"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2AC3B23"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4BE6112E" w14:textId="77777777" w:rsidR="005D025C" w:rsidRPr="001B4D0B" w:rsidRDefault="005D025C" w:rsidP="002A1C84">
            <w:pPr>
              <w:spacing w:after="80" w:line="259" w:lineRule="auto"/>
              <w:rPr>
                <w:rFonts w:eastAsia="Arial" w:cs="Arial"/>
                <w:szCs w:val="22"/>
              </w:rPr>
            </w:pPr>
            <w:r w:rsidRPr="001B4D0B">
              <w:rPr>
                <w:rFonts w:eastAsia="Arial" w:cs="Arial"/>
                <w:szCs w:val="22"/>
              </w:rPr>
              <w:t>40 – 59  </w:t>
            </w:r>
          </w:p>
        </w:tc>
        <w:tc>
          <w:tcPr>
            <w:tcW w:w="3803" w:type="dxa"/>
            <w:tcBorders>
              <w:top w:val="single" w:sz="6" w:space="0" w:color="auto"/>
              <w:left w:val="single" w:sz="6" w:space="0" w:color="auto"/>
              <w:bottom w:val="single" w:sz="6" w:space="0" w:color="auto"/>
              <w:right w:val="single" w:sz="6" w:space="0" w:color="auto"/>
            </w:tcBorders>
            <w:vAlign w:val="center"/>
          </w:tcPr>
          <w:p w14:paraId="542DF8BD"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24B7FC2" w14:textId="77777777" w:rsidTr="002A1C84">
        <w:tc>
          <w:tcPr>
            <w:tcW w:w="1552" w:type="dxa"/>
            <w:tcBorders>
              <w:top w:val="single" w:sz="6" w:space="0" w:color="auto"/>
              <w:left w:val="single" w:sz="6" w:space="0" w:color="auto"/>
              <w:bottom w:val="single" w:sz="6" w:space="0" w:color="auto"/>
              <w:right w:val="single" w:sz="6" w:space="0" w:color="auto"/>
            </w:tcBorders>
            <w:vAlign w:val="center"/>
          </w:tcPr>
          <w:p w14:paraId="24656457" w14:textId="77777777" w:rsidR="005D025C" w:rsidRPr="001B4D0B" w:rsidRDefault="005D025C" w:rsidP="002A1C84">
            <w:pPr>
              <w:spacing w:after="80" w:line="259" w:lineRule="auto"/>
              <w:rPr>
                <w:rFonts w:eastAsia="Arial" w:cs="Arial"/>
                <w:szCs w:val="22"/>
              </w:rPr>
            </w:pPr>
            <w:r w:rsidRPr="001B4D0B">
              <w:rPr>
                <w:rFonts w:eastAsia="Arial" w:cs="Arial"/>
                <w:szCs w:val="22"/>
              </w:rPr>
              <w:t>0 – 39 </w:t>
            </w:r>
          </w:p>
        </w:tc>
        <w:tc>
          <w:tcPr>
            <w:tcW w:w="3803" w:type="dxa"/>
            <w:tcBorders>
              <w:top w:val="single" w:sz="6" w:space="0" w:color="auto"/>
              <w:left w:val="single" w:sz="6" w:space="0" w:color="auto"/>
              <w:bottom w:val="single" w:sz="6" w:space="0" w:color="auto"/>
              <w:right w:val="single" w:sz="6" w:space="0" w:color="auto"/>
            </w:tcBorders>
            <w:vAlign w:val="center"/>
          </w:tcPr>
          <w:p w14:paraId="60C7210B"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35710A5F" w14:textId="77777777" w:rsidR="005D025C" w:rsidRPr="001B4D0B" w:rsidRDefault="005D025C" w:rsidP="005D025C">
      <w:pPr>
        <w:spacing w:after="160" w:line="259" w:lineRule="auto"/>
        <w:rPr>
          <w:rFonts w:eastAsia="Arial" w:cs="Arial"/>
          <w:szCs w:val="22"/>
        </w:rPr>
      </w:pPr>
    </w:p>
    <w:p w14:paraId="4CA7B0A2" w14:textId="77777777" w:rsidR="005D025C" w:rsidRPr="001B4D0B" w:rsidRDefault="005D025C" w:rsidP="005D025C">
      <w:pPr>
        <w:spacing w:after="160" w:line="259" w:lineRule="auto"/>
        <w:rPr>
          <w:rFonts w:eastAsia="Arial" w:cs="Arial"/>
          <w:szCs w:val="22"/>
        </w:rPr>
      </w:pPr>
      <w:r w:rsidRPr="001B4D0B">
        <w:rPr>
          <w:rFonts w:eastAsia="Arial" w:cs="Arial"/>
          <w:szCs w:val="22"/>
        </w:rPr>
        <w:t>An overall award of distinction may be made to candidates who have shown excellence over the whole examination. An overall award of merit may be made to candidates who have produced work of particularly high quality in the whole examination.  </w:t>
      </w:r>
    </w:p>
    <w:p w14:paraId="583013B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w:t>
      </w:r>
    </w:p>
    <w:tbl>
      <w:tblPr>
        <w:tblW w:w="0" w:type="auto"/>
        <w:tblLayout w:type="fixed"/>
        <w:tblLook w:val="04A0" w:firstRow="1" w:lastRow="0" w:firstColumn="1" w:lastColumn="0" w:noHBand="0" w:noVBand="1"/>
      </w:tblPr>
      <w:tblGrid>
        <w:gridCol w:w="2250"/>
        <w:gridCol w:w="3510"/>
      </w:tblGrid>
      <w:tr w:rsidR="005D025C" w:rsidRPr="001B4D0B" w14:paraId="2DF75F2B"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477022CD"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3510" w:type="dxa"/>
            <w:tcBorders>
              <w:top w:val="single" w:sz="6" w:space="0" w:color="auto"/>
              <w:left w:val="single" w:sz="6" w:space="0" w:color="auto"/>
              <w:bottom w:val="single" w:sz="6" w:space="0" w:color="auto"/>
              <w:right w:val="single" w:sz="6" w:space="0" w:color="auto"/>
            </w:tcBorders>
            <w:vAlign w:val="center"/>
          </w:tcPr>
          <w:p w14:paraId="33F3E079"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49477FB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060ACCF7" w14:textId="77777777" w:rsidR="005D025C" w:rsidRPr="001B4D0B" w:rsidRDefault="005D025C" w:rsidP="002A1C84">
            <w:pPr>
              <w:spacing w:after="80" w:line="259" w:lineRule="auto"/>
              <w:rPr>
                <w:rFonts w:eastAsia="Arial" w:cs="Arial"/>
                <w:szCs w:val="22"/>
              </w:rPr>
            </w:pPr>
            <w:r w:rsidRPr="001B4D0B">
              <w:rPr>
                <w:rFonts w:eastAsia="Arial" w:cs="Arial"/>
                <w:szCs w:val="22"/>
              </w:rPr>
              <w:t>65 – 69  </w:t>
            </w:r>
          </w:p>
        </w:tc>
        <w:tc>
          <w:tcPr>
            <w:tcW w:w="3510" w:type="dxa"/>
            <w:tcBorders>
              <w:top w:val="single" w:sz="6" w:space="0" w:color="auto"/>
              <w:left w:val="single" w:sz="6" w:space="0" w:color="auto"/>
              <w:bottom w:val="single" w:sz="6" w:space="0" w:color="auto"/>
              <w:right w:val="single" w:sz="6" w:space="0" w:color="auto"/>
            </w:tcBorders>
            <w:vAlign w:val="center"/>
          </w:tcPr>
          <w:p w14:paraId="6765D920" w14:textId="77777777" w:rsidR="005D025C" w:rsidRPr="001B4D0B" w:rsidRDefault="005D025C" w:rsidP="002A1C84">
            <w:pPr>
              <w:spacing w:after="80" w:line="259" w:lineRule="auto"/>
              <w:rPr>
                <w:rFonts w:eastAsia="Arial" w:cs="Arial"/>
                <w:szCs w:val="22"/>
              </w:rPr>
            </w:pPr>
            <w:r w:rsidRPr="001B4D0B">
              <w:rPr>
                <w:rFonts w:eastAsia="Arial" w:cs="Arial"/>
                <w:szCs w:val="22"/>
              </w:rPr>
              <w:t>Merit </w:t>
            </w:r>
          </w:p>
        </w:tc>
      </w:tr>
      <w:tr w:rsidR="005D025C" w:rsidRPr="001B4D0B" w14:paraId="0732861F"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56FB2FD9" w14:textId="77777777" w:rsidR="005D025C" w:rsidRPr="001B4D0B" w:rsidRDefault="005D025C" w:rsidP="002A1C84">
            <w:pPr>
              <w:spacing w:after="80" w:line="259" w:lineRule="auto"/>
              <w:rPr>
                <w:rFonts w:eastAsia="Arial" w:cs="Arial"/>
                <w:szCs w:val="22"/>
              </w:rPr>
            </w:pPr>
            <w:r w:rsidRPr="001B4D0B">
              <w:rPr>
                <w:rFonts w:eastAsia="Arial" w:cs="Arial"/>
                <w:szCs w:val="22"/>
              </w:rPr>
              <w:t>50 - 64 </w:t>
            </w:r>
          </w:p>
        </w:tc>
        <w:tc>
          <w:tcPr>
            <w:tcW w:w="3510" w:type="dxa"/>
            <w:tcBorders>
              <w:top w:val="single" w:sz="6" w:space="0" w:color="auto"/>
              <w:left w:val="single" w:sz="6" w:space="0" w:color="auto"/>
              <w:bottom w:val="single" w:sz="6" w:space="0" w:color="auto"/>
              <w:right w:val="single" w:sz="6" w:space="0" w:color="auto"/>
            </w:tcBorders>
            <w:vAlign w:val="center"/>
          </w:tcPr>
          <w:p w14:paraId="7D6783A7"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5F5B0C75" w14:textId="77777777" w:rsidTr="002A1C84">
        <w:tc>
          <w:tcPr>
            <w:tcW w:w="2250" w:type="dxa"/>
            <w:tcBorders>
              <w:top w:val="single" w:sz="6" w:space="0" w:color="auto"/>
              <w:left w:val="single" w:sz="6" w:space="0" w:color="auto"/>
              <w:bottom w:val="single" w:sz="6" w:space="0" w:color="auto"/>
              <w:right w:val="single" w:sz="6" w:space="0" w:color="auto"/>
            </w:tcBorders>
            <w:vAlign w:val="center"/>
          </w:tcPr>
          <w:p w14:paraId="38500ED5"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3510" w:type="dxa"/>
            <w:tcBorders>
              <w:top w:val="single" w:sz="6" w:space="0" w:color="auto"/>
              <w:left w:val="single" w:sz="6" w:space="0" w:color="auto"/>
              <w:bottom w:val="single" w:sz="6" w:space="0" w:color="auto"/>
              <w:right w:val="single" w:sz="6" w:space="0" w:color="auto"/>
            </w:tcBorders>
            <w:vAlign w:val="center"/>
          </w:tcPr>
          <w:p w14:paraId="7255C45D"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2F9DB44" w14:textId="77777777" w:rsidR="005D025C" w:rsidRPr="001B4D0B" w:rsidRDefault="005D025C" w:rsidP="005D025C">
      <w:pPr>
        <w:spacing w:after="160" w:line="259" w:lineRule="auto"/>
        <w:ind w:left="720"/>
        <w:rPr>
          <w:rFonts w:eastAsia="Arial" w:cs="Arial"/>
          <w:szCs w:val="22"/>
        </w:rPr>
      </w:pPr>
    </w:p>
    <w:p w14:paraId="065D95BA"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alternative model </w:t>
      </w:r>
    </w:p>
    <w:tbl>
      <w:tblPr>
        <w:tblW w:w="0" w:type="auto"/>
        <w:tblLayout w:type="fixed"/>
        <w:tblLook w:val="04A0" w:firstRow="1" w:lastRow="0" w:firstColumn="1" w:lastColumn="0" w:noHBand="0" w:noVBand="1"/>
      </w:tblPr>
      <w:tblGrid>
        <w:gridCol w:w="1245"/>
        <w:gridCol w:w="1260"/>
      </w:tblGrid>
      <w:tr w:rsidR="005D025C" w:rsidRPr="001B4D0B" w14:paraId="7F52D8F8"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4F45A1C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260" w:type="dxa"/>
            <w:tcBorders>
              <w:top w:val="single" w:sz="6" w:space="0" w:color="auto"/>
              <w:left w:val="single" w:sz="6" w:space="0" w:color="auto"/>
              <w:bottom w:val="single" w:sz="6" w:space="0" w:color="auto"/>
              <w:right w:val="single" w:sz="6" w:space="0" w:color="auto"/>
            </w:tcBorders>
            <w:vAlign w:val="center"/>
          </w:tcPr>
          <w:p w14:paraId="3D5BA196"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w:t>
            </w:r>
          </w:p>
        </w:tc>
      </w:tr>
      <w:tr w:rsidR="005D025C" w:rsidRPr="001B4D0B" w14:paraId="5BCCAEF1"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285AAE5C"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260" w:type="dxa"/>
            <w:tcBorders>
              <w:top w:val="single" w:sz="6" w:space="0" w:color="auto"/>
              <w:left w:val="single" w:sz="6" w:space="0" w:color="auto"/>
              <w:bottom w:val="single" w:sz="6" w:space="0" w:color="auto"/>
              <w:right w:val="single" w:sz="6" w:space="0" w:color="auto"/>
            </w:tcBorders>
            <w:vAlign w:val="center"/>
          </w:tcPr>
          <w:p w14:paraId="39DFDA76"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6C194C" w14:textId="77777777" w:rsidTr="002A1C84">
        <w:tc>
          <w:tcPr>
            <w:tcW w:w="1245" w:type="dxa"/>
            <w:tcBorders>
              <w:top w:val="single" w:sz="6" w:space="0" w:color="auto"/>
              <w:left w:val="single" w:sz="6" w:space="0" w:color="auto"/>
              <w:bottom w:val="single" w:sz="6" w:space="0" w:color="auto"/>
              <w:right w:val="single" w:sz="6" w:space="0" w:color="auto"/>
            </w:tcBorders>
            <w:vAlign w:val="center"/>
          </w:tcPr>
          <w:p w14:paraId="566037BB"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260" w:type="dxa"/>
            <w:tcBorders>
              <w:top w:val="single" w:sz="6" w:space="0" w:color="auto"/>
              <w:left w:val="single" w:sz="6" w:space="0" w:color="auto"/>
              <w:bottom w:val="single" w:sz="6" w:space="0" w:color="auto"/>
              <w:right w:val="single" w:sz="6" w:space="0" w:color="auto"/>
            </w:tcBorders>
            <w:vAlign w:val="center"/>
          </w:tcPr>
          <w:p w14:paraId="4446D527"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0A137A8A" w14:textId="77777777" w:rsidR="005D025C" w:rsidRPr="001B4D0B" w:rsidRDefault="005D025C" w:rsidP="005D025C">
      <w:pPr>
        <w:spacing w:after="160" w:line="259" w:lineRule="auto"/>
        <w:rPr>
          <w:rFonts w:eastAsia="Arial" w:cs="Arial"/>
          <w:szCs w:val="22"/>
        </w:rPr>
      </w:pPr>
    </w:p>
    <w:p w14:paraId="2850B269" w14:textId="77777777" w:rsidR="005D025C" w:rsidRPr="001B4D0B" w:rsidRDefault="005D025C" w:rsidP="005D025C">
      <w:pPr>
        <w:spacing w:after="160" w:line="259" w:lineRule="auto"/>
        <w:rPr>
          <w:rFonts w:eastAsia="Arial" w:cs="Arial"/>
          <w:szCs w:val="22"/>
        </w:rPr>
      </w:pPr>
      <w:r w:rsidRPr="001B4D0B">
        <w:rPr>
          <w:rFonts w:eastAsia="Arial" w:cs="Arial"/>
          <w:szCs w:val="22"/>
        </w:rPr>
        <w:t>This alternative model is permitted to be used by the following awards for the expression of agreed final marks: </w:t>
      </w:r>
    </w:p>
    <w:p w14:paraId="3AD93B6A"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Business Administration  </w:t>
      </w:r>
    </w:p>
    <w:p w14:paraId="3AC9201C"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Executive Master of Business Administration  </w:t>
      </w:r>
    </w:p>
    <w:p w14:paraId="50E19A67"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Master of Science by Coursework in Major Programme Management </w:t>
      </w:r>
    </w:p>
    <w:p w14:paraId="79ED3F26"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Financial Strategy </w:t>
      </w:r>
    </w:p>
    <w:p w14:paraId="1D9C9DED"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Global Business  </w:t>
      </w:r>
    </w:p>
    <w:p w14:paraId="1C635029" w14:textId="77777777" w:rsidR="005D025C" w:rsidRPr="001B4D0B" w:rsidRDefault="005D025C" w:rsidP="005D025C">
      <w:pPr>
        <w:pStyle w:val="ListParagraph"/>
        <w:numPr>
          <w:ilvl w:val="0"/>
          <w:numId w:val="4"/>
        </w:numPr>
        <w:spacing w:after="160" w:line="259" w:lineRule="auto"/>
        <w:ind w:left="0" w:firstLine="0"/>
        <w:contextualSpacing/>
        <w:rPr>
          <w:rFonts w:eastAsia="Arial" w:cs="Arial"/>
          <w:szCs w:val="22"/>
        </w:rPr>
      </w:pPr>
      <w:r w:rsidRPr="001B4D0B">
        <w:rPr>
          <w:rFonts w:eastAsia="Arial" w:cs="Arial"/>
          <w:szCs w:val="22"/>
        </w:rPr>
        <w:t>Postgraduate Diploma in Organisational Leadership </w:t>
      </w:r>
    </w:p>
    <w:p w14:paraId="2906FE2D" w14:textId="77777777" w:rsidR="005D025C" w:rsidRPr="001B4D0B" w:rsidRDefault="005D025C" w:rsidP="005D025C">
      <w:pPr>
        <w:pStyle w:val="ListParagraph"/>
        <w:numPr>
          <w:ilvl w:val="0"/>
          <w:numId w:val="4"/>
        </w:numPr>
        <w:spacing w:after="160" w:line="259" w:lineRule="auto"/>
        <w:ind w:left="0" w:firstLine="0"/>
        <w:rPr>
          <w:rFonts w:eastAsia="Arial" w:cs="Arial"/>
          <w:szCs w:val="22"/>
        </w:rPr>
      </w:pPr>
      <w:r w:rsidRPr="001B4D0B">
        <w:rPr>
          <w:rFonts w:eastAsia="Arial" w:cs="Arial"/>
          <w:szCs w:val="22"/>
        </w:rPr>
        <w:t>Postgraduate Diploma in Strategy and Innovation </w:t>
      </w:r>
    </w:p>
    <w:p w14:paraId="0C51D08E"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Postgraduate taught courses – historic models </w:t>
      </w:r>
    </w:p>
    <w:p w14:paraId="39BA80A6" w14:textId="77777777" w:rsidR="005D025C" w:rsidRPr="001B4D0B" w:rsidRDefault="005D025C" w:rsidP="005D025C">
      <w:pPr>
        <w:spacing w:after="160" w:line="259" w:lineRule="auto"/>
        <w:jc w:val="both"/>
        <w:rPr>
          <w:rFonts w:eastAsia="Arial" w:cs="Arial"/>
          <w:szCs w:val="22"/>
        </w:rPr>
      </w:pPr>
      <w:r w:rsidRPr="001B4D0B">
        <w:rPr>
          <w:rFonts w:eastAsia="Arial" w:cs="Arial"/>
          <w:szCs w:val="22"/>
        </w:rPr>
        <w:t>For students who started their courses </w:t>
      </w:r>
      <w:r w:rsidRPr="001B4D0B">
        <w:rPr>
          <w:rFonts w:eastAsia="Arial" w:cs="Arial"/>
          <w:b/>
          <w:bCs/>
          <w:szCs w:val="22"/>
        </w:rPr>
        <w:t>before</w:t>
      </w:r>
      <w:r w:rsidRPr="001B4D0B">
        <w:rPr>
          <w:rFonts w:eastAsia="Arial" w:cs="Arial"/>
          <w:szCs w:val="22"/>
        </w:rPr>
        <w:t> Michaelmas term 2018 only, agreed final marks for individual papers should be expressed according to one of the following scales:</w:t>
      </w:r>
    </w:p>
    <w:tbl>
      <w:tblPr>
        <w:tblW w:w="6655" w:type="dxa"/>
        <w:tblLayout w:type="fixed"/>
        <w:tblLook w:val="04A0" w:firstRow="1" w:lastRow="0" w:firstColumn="1" w:lastColumn="0" w:noHBand="0" w:noVBand="1"/>
      </w:tblPr>
      <w:tblGrid>
        <w:gridCol w:w="1531"/>
        <w:gridCol w:w="1531"/>
        <w:gridCol w:w="758"/>
        <w:gridCol w:w="1275"/>
        <w:gridCol w:w="1560"/>
      </w:tblGrid>
      <w:tr w:rsidR="005D025C" w:rsidRPr="001B4D0B" w14:paraId="203E5679" w14:textId="77777777" w:rsidTr="002A1C84">
        <w:tc>
          <w:tcPr>
            <w:tcW w:w="3062" w:type="dxa"/>
            <w:gridSpan w:val="2"/>
            <w:tcBorders>
              <w:top w:val="single" w:sz="6" w:space="0" w:color="auto"/>
              <w:left w:val="single" w:sz="6" w:space="0" w:color="auto"/>
              <w:bottom w:val="single" w:sz="6" w:space="0" w:color="auto"/>
              <w:right w:val="single" w:sz="6" w:space="0" w:color="auto"/>
            </w:tcBorders>
            <w:vAlign w:val="center"/>
          </w:tcPr>
          <w:p w14:paraId="42E62876" w14:textId="77777777" w:rsidR="005D025C" w:rsidRPr="001B4D0B" w:rsidRDefault="005D025C" w:rsidP="002A1C84">
            <w:pPr>
              <w:spacing w:after="80" w:line="259" w:lineRule="auto"/>
              <w:rPr>
                <w:rFonts w:eastAsia="Arial" w:cs="Arial"/>
                <w:szCs w:val="22"/>
              </w:rPr>
            </w:pPr>
            <w:r w:rsidRPr="001B4D0B">
              <w:rPr>
                <w:rFonts w:eastAsia="Arial" w:cs="Arial"/>
                <w:szCs w:val="22"/>
              </w:rPr>
              <w:t> Model 1 </w:t>
            </w:r>
          </w:p>
        </w:tc>
        <w:tc>
          <w:tcPr>
            <w:tcW w:w="758" w:type="dxa"/>
            <w:tcBorders>
              <w:left w:val="single" w:sz="6" w:space="0" w:color="auto"/>
              <w:right w:val="single" w:sz="4" w:space="0" w:color="auto"/>
            </w:tcBorders>
            <w:vAlign w:val="center"/>
          </w:tcPr>
          <w:p w14:paraId="12AB0DA3" w14:textId="77777777" w:rsidR="005D025C" w:rsidRPr="001B4D0B" w:rsidRDefault="005D025C" w:rsidP="002A1C84">
            <w:pPr>
              <w:spacing w:after="80" w:line="259" w:lineRule="auto"/>
              <w:rPr>
                <w:rFonts w:eastAsia="Arial" w:cs="Arial"/>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4736E6BA" w14:textId="77777777" w:rsidR="005D025C" w:rsidRPr="001B4D0B" w:rsidRDefault="005D025C" w:rsidP="002A1C84">
            <w:pPr>
              <w:spacing w:after="80" w:line="259" w:lineRule="auto"/>
              <w:rPr>
                <w:rFonts w:eastAsia="Arial" w:cs="Arial"/>
                <w:szCs w:val="22"/>
              </w:rPr>
            </w:pPr>
            <w:r w:rsidRPr="001B4D0B">
              <w:rPr>
                <w:rFonts w:eastAsia="Arial" w:cs="Arial"/>
                <w:szCs w:val="22"/>
              </w:rPr>
              <w:t>Model 2</w:t>
            </w:r>
          </w:p>
        </w:tc>
      </w:tr>
      <w:tr w:rsidR="005D025C" w:rsidRPr="001B4D0B" w14:paraId="54C5308B"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12881ED3"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31" w:type="dxa"/>
            <w:tcBorders>
              <w:top w:val="nil"/>
              <w:left w:val="single" w:sz="6" w:space="0" w:color="auto"/>
              <w:bottom w:val="single" w:sz="6" w:space="0" w:color="auto"/>
              <w:right w:val="single" w:sz="6" w:space="0" w:color="auto"/>
            </w:tcBorders>
            <w:vAlign w:val="center"/>
          </w:tcPr>
          <w:p w14:paraId="0B134758"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c>
          <w:tcPr>
            <w:tcW w:w="758" w:type="dxa"/>
            <w:tcBorders>
              <w:left w:val="single" w:sz="6" w:space="0" w:color="auto"/>
              <w:bottom w:val="nil"/>
              <w:right w:val="single" w:sz="6" w:space="0" w:color="auto"/>
            </w:tcBorders>
            <w:vAlign w:val="center"/>
          </w:tcPr>
          <w:p w14:paraId="7DA4A167"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2FD0F397" w14:textId="77777777" w:rsidR="005D025C" w:rsidRPr="001B4D0B" w:rsidRDefault="005D025C" w:rsidP="002A1C84">
            <w:pPr>
              <w:spacing w:after="80" w:line="259" w:lineRule="auto"/>
              <w:rPr>
                <w:rFonts w:eastAsia="Arial" w:cs="Arial"/>
                <w:szCs w:val="22"/>
              </w:rPr>
            </w:pPr>
            <w:r w:rsidRPr="001B4D0B">
              <w:rPr>
                <w:rFonts w:eastAsia="Arial" w:cs="Arial"/>
                <w:szCs w:val="22"/>
              </w:rPr>
              <w:t>70 – 100 </w:t>
            </w:r>
          </w:p>
        </w:tc>
        <w:tc>
          <w:tcPr>
            <w:tcW w:w="1560" w:type="dxa"/>
            <w:tcBorders>
              <w:top w:val="single" w:sz="4" w:space="0" w:color="auto"/>
              <w:left w:val="single" w:sz="4" w:space="0" w:color="auto"/>
              <w:bottom w:val="single" w:sz="4" w:space="0" w:color="auto"/>
              <w:right w:val="single" w:sz="4" w:space="0" w:color="auto"/>
            </w:tcBorders>
            <w:vAlign w:val="center"/>
          </w:tcPr>
          <w:p w14:paraId="7E1DB567" w14:textId="77777777" w:rsidR="005D025C" w:rsidRPr="001B4D0B" w:rsidRDefault="005D025C" w:rsidP="002A1C84">
            <w:pPr>
              <w:spacing w:after="80" w:line="259" w:lineRule="auto"/>
              <w:rPr>
                <w:rFonts w:eastAsia="Arial" w:cs="Arial"/>
                <w:szCs w:val="22"/>
              </w:rPr>
            </w:pPr>
            <w:r w:rsidRPr="001B4D0B">
              <w:rPr>
                <w:rFonts w:eastAsia="Arial" w:cs="Arial"/>
                <w:szCs w:val="22"/>
              </w:rPr>
              <w:t>Distinction </w:t>
            </w:r>
          </w:p>
        </w:tc>
      </w:tr>
      <w:tr w:rsidR="005D025C" w:rsidRPr="001B4D0B" w14:paraId="25320745"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2BE435B7" w14:textId="77777777" w:rsidR="005D025C" w:rsidRPr="001B4D0B" w:rsidRDefault="005D025C" w:rsidP="002A1C84">
            <w:pPr>
              <w:spacing w:after="80" w:line="259" w:lineRule="auto"/>
              <w:rPr>
                <w:rFonts w:eastAsia="Arial" w:cs="Arial"/>
                <w:szCs w:val="22"/>
              </w:rPr>
            </w:pPr>
            <w:r w:rsidRPr="001B4D0B">
              <w:rPr>
                <w:rFonts w:eastAsia="Arial" w:cs="Arial"/>
                <w:szCs w:val="22"/>
              </w:rPr>
              <w:t>50 – 69 </w:t>
            </w:r>
          </w:p>
        </w:tc>
        <w:tc>
          <w:tcPr>
            <w:tcW w:w="1531" w:type="dxa"/>
            <w:tcBorders>
              <w:top w:val="single" w:sz="6" w:space="0" w:color="auto"/>
              <w:left w:val="single" w:sz="6" w:space="0" w:color="auto"/>
              <w:bottom w:val="single" w:sz="6" w:space="0" w:color="auto"/>
              <w:right w:val="single" w:sz="6" w:space="0" w:color="auto"/>
            </w:tcBorders>
            <w:vAlign w:val="center"/>
          </w:tcPr>
          <w:p w14:paraId="6CED7290"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c>
          <w:tcPr>
            <w:tcW w:w="758" w:type="dxa"/>
            <w:tcBorders>
              <w:top w:val="nil"/>
              <w:left w:val="single" w:sz="6" w:space="0" w:color="auto"/>
              <w:bottom w:val="nil"/>
              <w:right w:val="single" w:sz="6" w:space="0" w:color="auto"/>
            </w:tcBorders>
            <w:vAlign w:val="center"/>
          </w:tcPr>
          <w:p w14:paraId="6C50EA4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7738C29D" w14:textId="77777777" w:rsidR="005D025C" w:rsidRPr="001B4D0B" w:rsidRDefault="005D025C" w:rsidP="002A1C84">
            <w:pPr>
              <w:spacing w:after="80" w:line="259" w:lineRule="auto"/>
              <w:rPr>
                <w:rFonts w:eastAsia="Arial" w:cs="Arial"/>
                <w:szCs w:val="22"/>
              </w:rPr>
            </w:pPr>
            <w:r w:rsidRPr="001B4D0B">
              <w:rPr>
                <w:rFonts w:eastAsia="Arial" w:cs="Arial"/>
                <w:szCs w:val="22"/>
              </w:rPr>
              <w:t>60 – 69 </w:t>
            </w:r>
          </w:p>
        </w:tc>
        <w:tc>
          <w:tcPr>
            <w:tcW w:w="1560" w:type="dxa"/>
            <w:tcBorders>
              <w:top w:val="single" w:sz="4" w:space="0" w:color="auto"/>
              <w:left w:val="single" w:sz="4" w:space="0" w:color="auto"/>
              <w:bottom w:val="single" w:sz="4" w:space="0" w:color="auto"/>
              <w:right w:val="single" w:sz="4" w:space="0" w:color="auto"/>
            </w:tcBorders>
            <w:vAlign w:val="center"/>
          </w:tcPr>
          <w:p w14:paraId="578F07FB" w14:textId="77777777" w:rsidR="005D025C" w:rsidRPr="001B4D0B" w:rsidRDefault="005D025C" w:rsidP="002A1C84">
            <w:pPr>
              <w:spacing w:after="80" w:line="259" w:lineRule="auto"/>
              <w:rPr>
                <w:rFonts w:eastAsia="Arial" w:cs="Arial"/>
                <w:szCs w:val="22"/>
              </w:rPr>
            </w:pPr>
            <w:r w:rsidRPr="001B4D0B">
              <w:rPr>
                <w:rFonts w:eastAsia="Arial" w:cs="Arial"/>
                <w:szCs w:val="22"/>
              </w:rPr>
              <w:t>Pass </w:t>
            </w:r>
          </w:p>
        </w:tc>
      </w:tr>
      <w:tr w:rsidR="005D025C" w:rsidRPr="001B4D0B" w14:paraId="6C278583" w14:textId="77777777" w:rsidTr="002A1C84">
        <w:tc>
          <w:tcPr>
            <w:tcW w:w="1531" w:type="dxa"/>
            <w:tcBorders>
              <w:top w:val="single" w:sz="6" w:space="0" w:color="auto"/>
              <w:left w:val="single" w:sz="6" w:space="0" w:color="auto"/>
              <w:bottom w:val="single" w:sz="6" w:space="0" w:color="auto"/>
              <w:right w:val="single" w:sz="6" w:space="0" w:color="auto"/>
            </w:tcBorders>
            <w:vAlign w:val="center"/>
          </w:tcPr>
          <w:p w14:paraId="0B4DA8CD" w14:textId="77777777" w:rsidR="005D025C" w:rsidRPr="001B4D0B" w:rsidRDefault="005D025C" w:rsidP="002A1C84">
            <w:pPr>
              <w:spacing w:after="80" w:line="259" w:lineRule="auto"/>
              <w:rPr>
                <w:rFonts w:eastAsia="Arial" w:cs="Arial"/>
                <w:szCs w:val="22"/>
              </w:rPr>
            </w:pPr>
            <w:r w:rsidRPr="001B4D0B">
              <w:rPr>
                <w:rFonts w:eastAsia="Arial" w:cs="Arial"/>
                <w:szCs w:val="22"/>
              </w:rPr>
              <w:t>49 –  0   </w:t>
            </w:r>
          </w:p>
        </w:tc>
        <w:tc>
          <w:tcPr>
            <w:tcW w:w="1531" w:type="dxa"/>
            <w:tcBorders>
              <w:top w:val="single" w:sz="6" w:space="0" w:color="auto"/>
              <w:left w:val="single" w:sz="6" w:space="0" w:color="auto"/>
              <w:bottom w:val="single" w:sz="6" w:space="0" w:color="auto"/>
              <w:right w:val="single" w:sz="6" w:space="0" w:color="auto"/>
            </w:tcBorders>
            <w:vAlign w:val="center"/>
          </w:tcPr>
          <w:p w14:paraId="3D5185EF"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c>
          <w:tcPr>
            <w:tcW w:w="758" w:type="dxa"/>
            <w:tcBorders>
              <w:top w:val="nil"/>
              <w:left w:val="single" w:sz="6" w:space="0" w:color="auto"/>
              <w:bottom w:val="nil"/>
              <w:right w:val="single" w:sz="6" w:space="0" w:color="auto"/>
            </w:tcBorders>
            <w:vAlign w:val="center"/>
          </w:tcPr>
          <w:p w14:paraId="7B8BE3E8" w14:textId="77777777" w:rsidR="005D025C" w:rsidRPr="001B4D0B" w:rsidRDefault="005D025C" w:rsidP="002A1C84">
            <w:pPr>
              <w:spacing w:after="80" w:line="259" w:lineRule="auto"/>
              <w:rPr>
                <w:rFonts w:eastAsia="Arial" w:cs="Arial"/>
                <w:szCs w:val="22"/>
              </w:rPr>
            </w:pPr>
            <w:r w:rsidRPr="001B4D0B">
              <w:rPr>
                <w:rFonts w:eastAsia="Arial" w:cs="Arial"/>
                <w:szCs w:val="22"/>
              </w:rPr>
              <w:t> </w:t>
            </w:r>
          </w:p>
        </w:tc>
        <w:tc>
          <w:tcPr>
            <w:tcW w:w="1275" w:type="dxa"/>
            <w:tcBorders>
              <w:top w:val="single" w:sz="6" w:space="0" w:color="auto"/>
              <w:left w:val="single" w:sz="6" w:space="0" w:color="auto"/>
              <w:bottom w:val="single" w:sz="6" w:space="0" w:color="auto"/>
              <w:right w:val="single" w:sz="4" w:space="0" w:color="auto"/>
            </w:tcBorders>
            <w:vAlign w:val="center"/>
          </w:tcPr>
          <w:p w14:paraId="40B3436D" w14:textId="77777777" w:rsidR="005D025C" w:rsidRPr="001B4D0B" w:rsidRDefault="005D025C" w:rsidP="002A1C84">
            <w:pPr>
              <w:spacing w:after="80" w:line="259" w:lineRule="auto"/>
              <w:rPr>
                <w:rFonts w:eastAsia="Arial" w:cs="Arial"/>
                <w:szCs w:val="22"/>
              </w:rPr>
            </w:pPr>
            <w:r w:rsidRPr="001B4D0B">
              <w:rPr>
                <w:rFonts w:eastAsia="Arial" w:cs="Arial"/>
                <w:szCs w:val="22"/>
              </w:rPr>
              <w:t>59 – 0 </w:t>
            </w:r>
          </w:p>
        </w:tc>
        <w:tc>
          <w:tcPr>
            <w:tcW w:w="1560" w:type="dxa"/>
            <w:tcBorders>
              <w:top w:val="single" w:sz="4" w:space="0" w:color="auto"/>
              <w:left w:val="single" w:sz="4" w:space="0" w:color="auto"/>
              <w:bottom w:val="single" w:sz="4" w:space="0" w:color="auto"/>
              <w:right w:val="single" w:sz="4" w:space="0" w:color="auto"/>
            </w:tcBorders>
            <w:vAlign w:val="center"/>
          </w:tcPr>
          <w:p w14:paraId="382E8816" w14:textId="77777777" w:rsidR="005D025C" w:rsidRPr="001B4D0B" w:rsidRDefault="005D025C" w:rsidP="002A1C84">
            <w:pPr>
              <w:spacing w:after="80" w:line="259" w:lineRule="auto"/>
              <w:rPr>
                <w:rFonts w:eastAsia="Arial" w:cs="Arial"/>
                <w:szCs w:val="22"/>
              </w:rPr>
            </w:pPr>
            <w:r w:rsidRPr="001B4D0B">
              <w:rPr>
                <w:rFonts w:eastAsia="Arial" w:cs="Arial"/>
                <w:szCs w:val="22"/>
              </w:rPr>
              <w:t>Fail </w:t>
            </w:r>
          </w:p>
        </w:tc>
      </w:tr>
    </w:tbl>
    <w:p w14:paraId="4339E468"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1EFC40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3.2 </w:t>
      </w:r>
      <w:r w:rsidRPr="001B4D0B">
        <w:rPr>
          <w:rFonts w:eastAsia="Arial" w:cs="Arial"/>
          <w:i/>
          <w:iCs/>
          <w:szCs w:val="22"/>
        </w:rPr>
        <w:tab/>
        <w:t>Qualitative marking criteria for different types of assessment  </w:t>
      </w:r>
    </w:p>
    <w:p w14:paraId="4E3C8220" w14:textId="77777777" w:rsidR="005D025C" w:rsidRPr="001B4D0B" w:rsidRDefault="005D025C" w:rsidP="005D025C">
      <w:pPr>
        <w:spacing w:after="160" w:line="259" w:lineRule="auto"/>
        <w:rPr>
          <w:rFonts w:eastAsia="Arial" w:cs="Arial"/>
          <w:szCs w:val="22"/>
        </w:rPr>
      </w:pPr>
      <w:r w:rsidRPr="001B4D0B">
        <w:rPr>
          <w:rFonts w:eastAsia="Arial" w:cs="Arial"/>
          <w:szCs w:val="22"/>
        </w:rPr>
        <w:t>Marking criteria are a public statement of the main forms of judgement that assessors and examiners use when looking at a piece of examined work. Every different type of assessment should have in place a set of qualitative marking criteria. Marking criteria need to provide descriptors of the qualities that are expected in the assessed work and a description of the standard expected to obtain a mark in each of the standard bands for that course (for example for UG programmes: ≤39, 40-49, 50-59, 60-69, etc., and for PGT programmes: ≤49, 50-64, 65-69, etc.). </w:t>
      </w:r>
    </w:p>
    <w:p w14:paraId="0258D487" w14:textId="7777777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Where a change to assessment format compared to previous years has been made, this section should be updated to ensure that any new assessment formats have qualitative marking criteria that are appropriate for the assessment format.</w:t>
      </w:r>
    </w:p>
    <w:p w14:paraId="24DDFCC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3.3 </w:t>
      </w:r>
      <w:r w:rsidRPr="001B4D0B">
        <w:rPr>
          <w:rFonts w:eastAsia="Arial" w:cs="Arial"/>
          <w:i/>
          <w:iCs/>
          <w:szCs w:val="22"/>
        </w:rPr>
        <w:tab/>
        <w:t>Verification and reconciliation of marks </w:t>
      </w:r>
      <w:r w:rsidRPr="001B4D0B">
        <w:rPr>
          <w:rFonts w:eastAsia="Arial" w:cs="Arial"/>
          <w:szCs w:val="22"/>
        </w:rPr>
        <w:t> </w:t>
      </w:r>
    </w:p>
    <w:p w14:paraId="73377845"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11.2]</w:t>
      </w:r>
      <w:r w:rsidRPr="001B4D0B">
        <w:rPr>
          <w:rFonts w:eastAsia="Arial" w:cs="Arial"/>
          <w:sz w:val="20"/>
          <w:szCs w:val="20"/>
        </w:rPr>
        <w:t> </w:t>
      </w:r>
    </w:p>
    <w:p w14:paraId="320DEA5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FPE</w:t>
      </w:r>
      <w:r w:rsidRPr="001B4D0B">
        <w:rPr>
          <w:rFonts w:eastAsia="Arial" w:cs="Arial"/>
          <w:szCs w:val="22"/>
        </w:rPr>
        <w:t> </w:t>
      </w:r>
    </w:p>
    <w:p w14:paraId="5AE34459"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on how each script/item is marked and the moderation process which is to be followed.  </w:t>
      </w:r>
    </w:p>
    <w:p w14:paraId="5BC1EE23"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For FHS, Honour Moderations, and PGT courses</w:t>
      </w:r>
      <w:r w:rsidRPr="001B4D0B">
        <w:rPr>
          <w:rFonts w:eastAsia="Arial" w:cs="Arial"/>
          <w:szCs w:val="22"/>
        </w:rPr>
        <w:t> </w:t>
      </w:r>
    </w:p>
    <w:p w14:paraId="39D98C75"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without a model solution, there should be a statement that each script/item of work is marked independently by two examiners or assessors (sometimes referred to as ‘double-blind marking’). There should be a clear statement on reconciliation procedures demonstrating that any relevant University and divisional guidance is being followed. This statement should encompass an explanation of instances in which the marks from two examiners will be averaged, rather than reconciled using alternative means. Where subjects permit averaging of marks (over a narrow range) in reconciliation between markers, the system used must be clear and justifiable, and not operated to the detriment of candidates. If reconciliation is difficult, a third marker should act as arbiter in agreeing the appropriate mark. External examiners should not routinely be used as arbiters in reconciliation of marks. If an alternative method of marking has been approved by Education Committee, </w:t>
      </w:r>
      <w:r w:rsidRPr="001B4D0B">
        <w:rPr>
          <w:rFonts w:eastAsia="Arial" w:cs="Arial"/>
          <w:color w:val="00B050"/>
          <w:szCs w:val="22"/>
        </w:rPr>
        <w:t>which may be requested as a mitigating action in response to the COVID-19 pandemic</w:t>
      </w:r>
      <w:r w:rsidRPr="001B4D0B">
        <w:rPr>
          <w:rFonts w:eastAsia="Arial" w:cs="Arial"/>
          <w:szCs w:val="22"/>
        </w:rPr>
        <w:t>, details of this should be provided. </w:t>
      </w:r>
    </w:p>
    <w:p w14:paraId="69EE32E0"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for which there is a model solution and marking scheme approved by the examiners, there should be a statement that each script is marked by an examiner or assessor and is checked independently to ensure that all parts have been marked and the marks and part-marks have been correctly totalled and recorded. </w:t>
      </w:r>
    </w:p>
    <w:p w14:paraId="7222BB6D" w14:textId="77777777" w:rsidR="005D025C" w:rsidRPr="001B4D0B" w:rsidRDefault="005D025C" w:rsidP="005D025C">
      <w:pPr>
        <w:spacing w:after="160" w:line="259" w:lineRule="auto"/>
        <w:rPr>
          <w:rFonts w:eastAsia="Arial" w:cs="Arial"/>
          <w:szCs w:val="22"/>
        </w:rPr>
      </w:pPr>
      <w:r w:rsidRPr="001B4D0B">
        <w:rPr>
          <w:rFonts w:eastAsia="Arial" w:cs="Arial"/>
          <w:szCs w:val="22"/>
        </w:rPr>
        <w:t>For papers which are made up of a number of elements, give an explanation of how marks are awarded for the individual elements of assessment and how these marks are translated into paper level marks on the scale set out above (see section 3.1). Information should be provided about the decimal precision of the calculations and the conventions used for rounding marks. </w:t>
      </w:r>
    </w:p>
    <w:p w14:paraId="397D2EB2"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3.4 </w:t>
      </w:r>
      <w:r w:rsidRPr="001B4D0B">
        <w:rPr>
          <w:rFonts w:eastAsia="Arial" w:cs="Arial"/>
          <w:i/>
          <w:iCs/>
          <w:szCs w:val="22"/>
        </w:rPr>
        <w:tab/>
        <w:t>Scaling </w:t>
      </w:r>
    </w:p>
    <w:p w14:paraId="1275444C"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11.7]</w:t>
      </w:r>
      <w:r w:rsidRPr="001B4D0B">
        <w:rPr>
          <w:rFonts w:eastAsia="Arial" w:cs="Arial"/>
          <w:sz w:val="20"/>
          <w:szCs w:val="20"/>
        </w:rPr>
        <w:t> </w:t>
      </w:r>
    </w:p>
    <w:p w14:paraId="37C9E516" w14:textId="77777777" w:rsidR="005D025C" w:rsidRPr="001B4D0B" w:rsidRDefault="005D025C" w:rsidP="005D025C">
      <w:pPr>
        <w:spacing w:after="160" w:line="259" w:lineRule="auto"/>
        <w:rPr>
          <w:rFonts w:eastAsia="Arial" w:cs="Arial"/>
          <w:szCs w:val="22"/>
        </w:rPr>
      </w:pPr>
      <w:r w:rsidRPr="001B4D0B">
        <w:rPr>
          <w:rFonts w:eastAsia="Arial" w:cs="Arial"/>
          <w:szCs w:val="22"/>
        </w:rPr>
        <w:t>Where scaling is used a clear description should be given of the circumstances in which it will be used and the methodology which will be used (detailed algorithms should be included as an appendix rather than in the main part of the examination conventions, and further detail should be given in examiners’ reports). It should be made clear that scaling is not a mechanistic process, but one in which the examiners will use their academic judgement to ensure that appropriate classifications are awarded. </w:t>
      </w:r>
    </w:p>
    <w:p w14:paraId="57664FC9" w14:textId="77777777" w:rsidR="005D025C" w:rsidRPr="001B4D0B" w:rsidRDefault="005D025C" w:rsidP="005D025C">
      <w:pPr>
        <w:spacing w:line="259" w:lineRule="auto"/>
        <w:rPr>
          <w:rFonts w:eastAsia="Arial" w:cs="Arial"/>
          <w:szCs w:val="22"/>
        </w:rPr>
      </w:pPr>
      <w:r w:rsidRPr="001B4D0B">
        <w:rPr>
          <w:rFonts w:eastAsia="Arial" w:cs="Arial"/>
          <w:szCs w:val="22"/>
        </w:rPr>
        <w:t>Reference should be made to the possibility of the use of scaling to mitigate against the changes to assessment required in response to the COVID-19 pandemic and any related difficulties faced by candidates.</w:t>
      </w:r>
    </w:p>
    <w:p w14:paraId="0B0FC736"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775A1963" w14:textId="77777777" w:rsidR="005D025C" w:rsidRPr="001B4D0B" w:rsidRDefault="005D025C" w:rsidP="005D025C">
      <w:pPr>
        <w:spacing w:after="160" w:line="259" w:lineRule="auto"/>
        <w:rPr>
          <w:rFonts w:eastAsia="Arial" w:cs="Arial"/>
          <w:szCs w:val="22"/>
        </w:rPr>
      </w:pPr>
      <w:r w:rsidRPr="001B4D0B">
        <w:rPr>
          <w:rFonts w:eastAsia="Arial" w:cs="Arial"/>
          <w:szCs w:val="22"/>
        </w:rPr>
        <w:t> [The Examiners may choose to scale marks where in their academic judgement: </w:t>
      </w:r>
    </w:p>
    <w:p w14:paraId="568CE2B3" w14:textId="77777777" w:rsidR="005D025C" w:rsidRPr="001B4D0B" w:rsidRDefault="005D025C" w:rsidP="005D025C">
      <w:pPr>
        <w:pStyle w:val="ListParagraph"/>
        <w:numPr>
          <w:ilvl w:val="0"/>
          <w:numId w:val="3"/>
        </w:numPr>
        <w:spacing w:after="160" w:line="259" w:lineRule="auto"/>
        <w:ind w:firstLine="0"/>
        <w:rPr>
          <w:rFonts w:eastAsia="Arial" w:cs="Arial"/>
          <w:szCs w:val="22"/>
        </w:rPr>
      </w:pPr>
      <w:r w:rsidRPr="001B4D0B">
        <w:rPr>
          <w:rFonts w:eastAsia="Arial" w:cs="Arial"/>
          <w:szCs w:val="22"/>
        </w:rPr>
        <w:t>a paper was more difficult or easy than in previous years, and/or </w:t>
      </w:r>
    </w:p>
    <w:p w14:paraId="75E1D10E" w14:textId="77777777" w:rsidR="005D025C" w:rsidRPr="001B4D0B" w:rsidRDefault="005D025C" w:rsidP="005D025C">
      <w:pPr>
        <w:pStyle w:val="ListParagraph"/>
        <w:numPr>
          <w:ilvl w:val="0"/>
          <w:numId w:val="2"/>
        </w:numPr>
        <w:spacing w:after="160" w:line="259" w:lineRule="auto"/>
        <w:ind w:firstLine="0"/>
        <w:rPr>
          <w:rFonts w:eastAsia="Arial" w:cs="Arial"/>
          <w:szCs w:val="22"/>
        </w:rPr>
      </w:pPr>
      <w:r w:rsidRPr="001B4D0B">
        <w:rPr>
          <w:rFonts w:eastAsia="Arial" w:cs="Arial"/>
          <w:szCs w:val="22"/>
        </w:rPr>
        <w:t>an optional paper was more or less difficult than other optional papers taken by students in a particular year, and/or </w:t>
      </w:r>
    </w:p>
    <w:p w14:paraId="731DF2BB" w14:textId="77777777" w:rsidR="005D025C" w:rsidRPr="001B4D0B" w:rsidRDefault="005D025C" w:rsidP="005D025C">
      <w:pPr>
        <w:pStyle w:val="ListParagraph"/>
        <w:numPr>
          <w:ilvl w:val="0"/>
          <w:numId w:val="1"/>
        </w:numPr>
        <w:spacing w:after="160" w:line="259" w:lineRule="auto"/>
        <w:ind w:firstLine="0"/>
        <w:rPr>
          <w:rFonts w:eastAsia="Arial" w:cs="Arial"/>
          <w:szCs w:val="22"/>
        </w:rPr>
      </w:pPr>
      <w:r w:rsidRPr="001B4D0B">
        <w:rPr>
          <w:rFonts w:eastAsia="Arial" w:cs="Arial"/>
          <w:szCs w:val="22"/>
        </w:rPr>
        <w:t>a paper has generated a spread of marks which are not a fair reflection of student performance on the University’s standard scale for the expression of agreed final marks, i.e. the marks do not reflect the qualitative marks descriptors. </w:t>
      </w:r>
    </w:p>
    <w:p w14:paraId="5EF5D87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Such scaling is used to ensure that candidates’ marks are not advantaged or disadvantaged by any of these situations. In each case, examiners will establish if they have sufficient evidence for scaling. Scaling will only be considered and undertaken after moderation of a paper has been completed, and a complete run of marks for all papers is available. </w:t>
      </w:r>
    </w:p>
    <w:p w14:paraId="187DE955"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If it is decided that it is appropriate to use scaling, the examiners will review a sample of papers either side of the classification borderlines to ensure that the outcome of scaling is consistent with academic views of what constitutes an appropriate performance within in each class.  </w:t>
      </w:r>
    </w:p>
    <w:p w14:paraId="316D19C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Detailed information about why scaling was necessary and how it was applied will be included in the Examiners’ report and the algorithms used will be published for the information of all examiners and students.]  </w:t>
      </w:r>
    </w:p>
    <w:p w14:paraId="4182AE1A"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3.5 </w:t>
      </w:r>
      <w:r w:rsidRPr="001B4D0B">
        <w:rPr>
          <w:rFonts w:eastAsia="Arial" w:cs="Arial"/>
          <w:i/>
          <w:iCs/>
          <w:szCs w:val="22"/>
        </w:rPr>
        <w:tab/>
        <w:t>Short-weight convention and departure from rubric  </w:t>
      </w:r>
    </w:p>
    <w:p w14:paraId="4D5DE7DF"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short-weight convention that will be applied. If there are alternative arrangements (for ‘compensation’) these should be described.  </w:t>
      </w:r>
    </w:p>
    <w:p w14:paraId="26953A58"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w:t>
      </w:r>
    </w:p>
    <w:p w14:paraId="45EBFDC3"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 mark of zero shall be awarded for any part or parts of questions that have not been answered by a candidate, but which should have been answered. </w:t>
      </w:r>
    </w:p>
    <w:p w14:paraId="0972F9B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1AE3573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maximum deduction that can be made for short weight should be equivalent to the proportion of the answer that is missing.] </w:t>
      </w:r>
    </w:p>
    <w:p w14:paraId="1E96DD56" w14:textId="77777777" w:rsidR="005D025C" w:rsidRPr="001B4D0B" w:rsidRDefault="005D025C" w:rsidP="005D025C">
      <w:pPr>
        <w:spacing w:after="160" w:line="259" w:lineRule="auto"/>
        <w:rPr>
          <w:rFonts w:eastAsia="Arial" w:cs="Arial"/>
          <w:szCs w:val="22"/>
        </w:rPr>
      </w:pPr>
      <w:r w:rsidRPr="001B4D0B">
        <w:rPr>
          <w:rFonts w:eastAsia="Arial" w:cs="Arial"/>
          <w:szCs w:val="22"/>
        </w:rPr>
        <w:t>This section could also describe the treatment of instances where a candidate fails to comply with the paper rubric (for example by not answering a compulsory question).  </w:t>
      </w:r>
    </w:p>
    <w:p w14:paraId="1CB5F0B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0AE0EA2A"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to answer a compulsory question, or failed to answer the required number of questions in different sections, the complete script will be marked and the issue flagged. The board of examiners will consider all such cases so that consistent penalties are applied.] </w:t>
      </w:r>
    </w:p>
    <w:p w14:paraId="7183F185"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3.6 </w:t>
      </w:r>
      <w:r w:rsidRPr="001B4D0B">
        <w:rPr>
          <w:rFonts w:eastAsia="Arial" w:cs="Arial"/>
          <w:i/>
          <w:iCs/>
          <w:szCs w:val="22"/>
        </w:rPr>
        <w:tab/>
        <w:t>Penalties for late or non-submission  </w:t>
      </w:r>
      <w:r w:rsidRPr="001B4D0B">
        <w:br/>
      </w:r>
      <w:r w:rsidRPr="001B4D0B">
        <w:rPr>
          <w:rFonts w:eastAsia="Arial" w:cs="Arial"/>
          <w:i/>
          <w:iCs/>
          <w:szCs w:val="22"/>
        </w:rPr>
        <w:t>[</w:t>
      </w:r>
      <w:r w:rsidRPr="001B4D0B">
        <w:rPr>
          <w:rFonts w:eastAsia="Arial" w:cs="Arial"/>
          <w:i/>
          <w:iCs/>
          <w:sz w:val="20"/>
          <w:szCs w:val="20"/>
        </w:rPr>
        <w:t>EAF</w:t>
      </w:r>
      <w:r w:rsidRPr="001B4D0B">
        <w:rPr>
          <w:rFonts w:eastAsia="Arial" w:cs="Arial"/>
          <w:i/>
          <w:iCs/>
          <w:szCs w:val="22"/>
        </w:rPr>
        <w:t> 8.2; </w:t>
      </w:r>
      <w:hyperlink r:id="rId12">
        <w:r w:rsidRPr="001B4D0B">
          <w:rPr>
            <w:rStyle w:val="Hyperlink"/>
            <w:rFonts w:eastAsia="Arial" w:cs="Arial"/>
            <w:i/>
            <w:iCs/>
            <w:szCs w:val="22"/>
          </w:rPr>
          <w:t>ER 14</w:t>
        </w:r>
      </w:hyperlink>
      <w:r w:rsidRPr="001B4D0B">
        <w:rPr>
          <w:rFonts w:eastAsia="Arial" w:cs="Arial"/>
          <w:i/>
          <w:iCs/>
          <w:szCs w:val="22"/>
        </w:rPr>
        <w:t>] </w:t>
      </w:r>
    </w:p>
    <w:p w14:paraId="6DD57838"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late or non-submission of items, or non-completion of practical work. It should be made clear that non-submission of a required assessment for the FHS will result in failure of the whole FHS or in the case of an FHS assessed in Parts, the whole Part of the FHS. For the FPE and PGT programmes, it should be made clear that non-submission of a required assessment for the FPE or for the PGT programme will result in failure of the assessment with any resit capped at the pass mark. </w:t>
      </w:r>
    </w:p>
    <w:p w14:paraId="3171F4C1"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7BC7660D"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scale of penalties agreed by the board of examiners in relation to late submission of assessed items is set out below. For information on penalties for late submission of open-book examination scripts, see section 3.10 below. Details of the circumstances in which such penalties might apply can be found in the </w:t>
      </w:r>
      <w:r w:rsidRPr="001B4D0B">
        <w:rPr>
          <w:rFonts w:eastAsia="Arial" w:cs="Arial"/>
          <w:i/>
          <w:iCs/>
          <w:szCs w:val="22"/>
        </w:rPr>
        <w:t>Examination Regulations</w:t>
      </w:r>
      <w:r w:rsidRPr="001B4D0B">
        <w:rPr>
          <w:rFonts w:eastAsia="Arial" w:cs="Arial"/>
          <w:szCs w:val="22"/>
        </w:rPr>
        <w:t> (Regulations for the Conduct of University Examinations, Part 14.)  </w:t>
      </w:r>
    </w:p>
    <w:p w14:paraId="2BA30E0A" w14:textId="77777777" w:rsidR="005D025C" w:rsidRPr="001B4D0B" w:rsidRDefault="005D025C" w:rsidP="005D025C">
      <w:pPr>
        <w:spacing w:after="160" w:line="259" w:lineRule="auto"/>
        <w:ind w:left="720"/>
        <w:rPr>
          <w:rFonts w:eastAsia="Arial" w:cs="Arial"/>
          <w:szCs w:val="22"/>
        </w:rPr>
      </w:pPr>
    </w:p>
    <w:tbl>
      <w:tblPr>
        <w:tblW w:w="0" w:type="auto"/>
        <w:tblInd w:w="1230" w:type="dxa"/>
        <w:tblLayout w:type="fixed"/>
        <w:tblLook w:val="04A0" w:firstRow="1" w:lastRow="0" w:firstColumn="1" w:lastColumn="0" w:noHBand="0" w:noVBand="1"/>
      </w:tblPr>
      <w:tblGrid>
        <w:gridCol w:w="2970"/>
        <w:gridCol w:w="2970"/>
      </w:tblGrid>
      <w:tr w:rsidR="005D025C" w:rsidRPr="001B4D0B" w14:paraId="06240F80"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295E5F4A" w14:textId="77777777" w:rsidR="005D025C" w:rsidRPr="001B4D0B" w:rsidRDefault="005D025C" w:rsidP="002A1C84">
            <w:pPr>
              <w:spacing w:line="259" w:lineRule="auto"/>
              <w:rPr>
                <w:rFonts w:eastAsia="Arial" w:cs="Arial"/>
                <w:szCs w:val="22"/>
              </w:rPr>
            </w:pPr>
            <w:r w:rsidRPr="001B4D0B">
              <w:rPr>
                <w:rFonts w:eastAsia="Arial" w:cs="Arial"/>
                <w:b/>
                <w:bCs/>
                <w:szCs w:val="22"/>
              </w:rPr>
              <w:t>Lateness</w:t>
            </w:r>
            <w:r w:rsidRPr="001B4D0B">
              <w:rPr>
                <w:rFonts w:eastAsia="Arial" w:cs="Arial"/>
                <w:szCs w:val="22"/>
              </w:rPr>
              <w:t> </w:t>
            </w:r>
          </w:p>
        </w:tc>
        <w:tc>
          <w:tcPr>
            <w:tcW w:w="2970" w:type="dxa"/>
            <w:tcBorders>
              <w:top w:val="single" w:sz="6" w:space="0" w:color="auto"/>
              <w:left w:val="single" w:sz="6" w:space="0" w:color="auto"/>
              <w:bottom w:val="single" w:sz="6" w:space="0" w:color="auto"/>
              <w:right w:val="single" w:sz="6" w:space="0" w:color="auto"/>
            </w:tcBorders>
            <w:vAlign w:val="center"/>
          </w:tcPr>
          <w:p w14:paraId="247A6291"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w:t>
            </w:r>
            <w:r w:rsidRPr="001B4D0B">
              <w:rPr>
                <w:rFonts w:eastAsia="Arial" w:cs="Arial"/>
                <w:szCs w:val="22"/>
              </w:rPr>
              <w:t> </w:t>
            </w:r>
          </w:p>
        </w:tc>
      </w:tr>
      <w:tr w:rsidR="005D025C" w:rsidRPr="001B4D0B" w14:paraId="6A9B903B"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3073452B" w14:textId="77777777" w:rsidR="005D025C" w:rsidRPr="001B4D0B" w:rsidRDefault="005D025C" w:rsidP="002A1C84">
            <w:pPr>
              <w:spacing w:line="259" w:lineRule="auto"/>
              <w:rPr>
                <w:rFonts w:eastAsia="Arial" w:cs="Arial"/>
                <w:szCs w:val="22"/>
              </w:rPr>
            </w:pPr>
            <w:r w:rsidRPr="001B4D0B">
              <w:rPr>
                <w:rFonts w:eastAsia="Arial" w:cs="Arial"/>
                <w:szCs w:val="22"/>
              </w:rPr>
              <w:t>After the deadline but submitted on the same day </w:t>
            </w:r>
          </w:p>
        </w:tc>
        <w:tc>
          <w:tcPr>
            <w:tcW w:w="2970" w:type="dxa"/>
            <w:tcBorders>
              <w:top w:val="single" w:sz="6" w:space="0" w:color="auto"/>
              <w:left w:val="single" w:sz="6" w:space="0" w:color="auto"/>
              <w:bottom w:val="single" w:sz="6" w:space="0" w:color="auto"/>
              <w:right w:val="single" w:sz="6" w:space="0" w:color="auto"/>
            </w:tcBorders>
            <w:vAlign w:val="center"/>
          </w:tcPr>
          <w:p w14:paraId="513147C7"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A2C1330"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6CF919B2"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2B5BC1F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72A47E0C"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07E91413"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3B3C54B"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0E9ED227"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2B848E38" w14:textId="77777777" w:rsidR="005D025C" w:rsidRPr="001B4D0B" w:rsidRDefault="005D025C" w:rsidP="002A1C84">
            <w:pPr>
              <w:spacing w:line="259" w:lineRule="auto"/>
              <w:rPr>
                <w:rFonts w:eastAsia="Arial" w:cs="Arial"/>
                <w:szCs w:val="22"/>
              </w:rPr>
            </w:pPr>
            <w:r w:rsidRPr="001B4D0B">
              <w:rPr>
                <w:rFonts w:eastAsia="Arial" w:cs="Arial"/>
                <w:szCs w:val="22"/>
              </w:rPr>
              <w:t>[insert time period] </w:t>
            </w:r>
          </w:p>
        </w:tc>
        <w:tc>
          <w:tcPr>
            <w:tcW w:w="2970" w:type="dxa"/>
            <w:tcBorders>
              <w:top w:val="single" w:sz="6" w:space="0" w:color="auto"/>
              <w:left w:val="single" w:sz="6" w:space="0" w:color="auto"/>
              <w:bottom w:val="single" w:sz="6" w:space="0" w:color="auto"/>
              <w:right w:val="single" w:sz="6" w:space="0" w:color="auto"/>
            </w:tcBorders>
            <w:vAlign w:val="center"/>
          </w:tcPr>
          <w:p w14:paraId="1750B790"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500F1343" w14:textId="77777777" w:rsidTr="002A1C84">
        <w:tc>
          <w:tcPr>
            <w:tcW w:w="2970" w:type="dxa"/>
            <w:tcBorders>
              <w:top w:val="single" w:sz="6" w:space="0" w:color="auto"/>
              <w:left w:val="single" w:sz="6" w:space="0" w:color="auto"/>
              <w:bottom w:val="single" w:sz="6" w:space="0" w:color="auto"/>
              <w:right w:val="single" w:sz="6" w:space="0" w:color="auto"/>
            </w:tcBorders>
            <w:vAlign w:val="center"/>
          </w:tcPr>
          <w:p w14:paraId="7DF0D68A" w14:textId="77777777" w:rsidR="005D025C" w:rsidRPr="001B4D0B" w:rsidRDefault="005D025C" w:rsidP="002A1C84">
            <w:pPr>
              <w:spacing w:line="259" w:lineRule="auto"/>
              <w:rPr>
                <w:rFonts w:eastAsia="Arial" w:cs="Arial"/>
                <w:szCs w:val="22"/>
              </w:rPr>
            </w:pPr>
            <w:r w:rsidRPr="001B4D0B">
              <w:rPr>
                <w:rFonts w:eastAsia="Arial" w:cs="Arial"/>
                <w:szCs w:val="22"/>
              </w:rPr>
              <w:t>More than 14 calendar days after the notice of non-submission </w:t>
            </w:r>
          </w:p>
        </w:tc>
        <w:tc>
          <w:tcPr>
            <w:tcW w:w="2970" w:type="dxa"/>
            <w:tcBorders>
              <w:top w:val="single" w:sz="6" w:space="0" w:color="auto"/>
              <w:left w:val="single" w:sz="6" w:space="0" w:color="auto"/>
              <w:bottom w:val="single" w:sz="6" w:space="0" w:color="auto"/>
              <w:right w:val="single" w:sz="6" w:space="0" w:color="auto"/>
            </w:tcBorders>
            <w:vAlign w:val="center"/>
          </w:tcPr>
          <w:p w14:paraId="1B636B10" w14:textId="77777777" w:rsidR="005D025C" w:rsidRPr="001B4D0B" w:rsidRDefault="005D025C" w:rsidP="002A1C84">
            <w:pPr>
              <w:spacing w:line="259" w:lineRule="auto"/>
              <w:rPr>
                <w:rFonts w:eastAsia="Arial" w:cs="Arial"/>
                <w:szCs w:val="22"/>
              </w:rPr>
            </w:pPr>
            <w:r w:rsidRPr="001B4D0B">
              <w:rPr>
                <w:rFonts w:eastAsia="Arial" w:cs="Arial"/>
                <w:szCs w:val="22"/>
              </w:rPr>
              <w:t>Fail </w:t>
            </w:r>
          </w:p>
        </w:tc>
      </w:tr>
    </w:tbl>
    <w:p w14:paraId="6D62D1F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w:t>
      </w:r>
    </w:p>
    <w:p w14:paraId="031F099E"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AND </w:t>
      </w:r>
    </w:p>
    <w:p w14:paraId="58C0AE1D"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submit a required element of assessment will result in the failure of the whole Second Public Examination/Part.]  </w:t>
      </w:r>
    </w:p>
    <w:p w14:paraId="72E485D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43EEC0BA"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submit a required element of assessment will result in the failure of the assessment. The mark for any resit of the assessment will be capped at a pass.] </w:t>
      </w:r>
    </w:p>
    <w:p w14:paraId="396467BA"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3.7 Penalties for over-length work and departure from approved titles or subject-matter </w:t>
      </w:r>
    </w:p>
    <w:p w14:paraId="5BEC2156"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w:t>
      </w:r>
      <w:hyperlink r:id="rId13">
        <w:r w:rsidRPr="001B4D0B">
          <w:rPr>
            <w:rStyle w:val="Hyperlink"/>
            <w:rFonts w:eastAsia="Arial" w:cs="Arial"/>
            <w:i/>
            <w:iCs/>
            <w:sz w:val="20"/>
            <w:szCs w:val="20"/>
          </w:rPr>
          <w:t>ER 16</w:t>
        </w:r>
      </w:hyperlink>
      <w:r w:rsidRPr="001B4D0B">
        <w:rPr>
          <w:rFonts w:eastAsia="Arial" w:cs="Arial"/>
          <w:i/>
          <w:iCs/>
          <w:sz w:val="20"/>
          <w:szCs w:val="20"/>
        </w:rPr>
        <w:t>] </w:t>
      </w:r>
      <w:r w:rsidRPr="001B4D0B">
        <w:rPr>
          <w:rFonts w:eastAsia="Arial" w:cs="Arial"/>
          <w:sz w:val="20"/>
          <w:szCs w:val="20"/>
        </w:rPr>
        <w:t> </w:t>
      </w:r>
    </w:p>
    <w:p w14:paraId="0CC7C71F" w14:textId="77777777" w:rsidR="005D025C" w:rsidRPr="001B4D0B" w:rsidRDefault="005D025C" w:rsidP="005D025C">
      <w:pPr>
        <w:spacing w:after="160" w:line="259" w:lineRule="auto"/>
        <w:rPr>
          <w:rFonts w:eastAsia="Arial" w:cs="Arial"/>
          <w:szCs w:val="22"/>
        </w:rPr>
      </w:pPr>
      <w:r w:rsidRPr="001B4D0B">
        <w:rPr>
          <w:rFonts w:eastAsia="Arial" w:cs="Arial"/>
          <w:sz w:val="20"/>
          <w:szCs w:val="20"/>
        </w:rPr>
        <w:t> </w:t>
      </w:r>
      <w:r w:rsidRPr="001B4D0B">
        <w:rPr>
          <w:rFonts w:eastAsia="Arial" w:cs="Arial"/>
          <w:szCs w:val="22"/>
        </w:rPr>
        <w:t>There should be a clear statement of the penalties for over-length work and departure from approved titles or subject-matter if these are in place.  </w:t>
      </w:r>
    </w:p>
    <w:p w14:paraId="672EB2CC"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texts are provided as examples in relation to over-length work: </w:t>
      </w:r>
    </w:p>
    <w:p w14:paraId="058E2157"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submits a dissertation (or other piece of written coursework) which exceeds the word limit prescribed by the relevant regulation, the examiners, if they agree to proceed with the examination of the work, may reduce the mark by up to one class (i.e. from a 1</w:t>
      </w:r>
      <w:r w:rsidRPr="001B4D0B">
        <w:rPr>
          <w:rFonts w:eastAsia="Arial" w:cs="Arial"/>
          <w:sz w:val="17"/>
          <w:szCs w:val="17"/>
          <w:vertAlign w:val="superscript"/>
        </w:rPr>
        <w:t>st</w:t>
      </w:r>
      <w:r w:rsidRPr="001B4D0B">
        <w:rPr>
          <w:rFonts w:eastAsia="Arial" w:cs="Arial"/>
          <w:szCs w:val="22"/>
        </w:rPr>
        <w:t> to a 2:1, or its equivalent). </w:t>
      </w:r>
    </w:p>
    <w:p w14:paraId="38A1C94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31B40F0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Board has agreed the following tariff of marks to be deducted for over-length work: </w:t>
      </w:r>
    </w:p>
    <w:tbl>
      <w:tblPr>
        <w:tblW w:w="0" w:type="auto"/>
        <w:tblInd w:w="840" w:type="dxa"/>
        <w:tblLayout w:type="fixed"/>
        <w:tblLook w:val="04A0" w:firstRow="1" w:lastRow="0" w:firstColumn="1" w:lastColumn="0" w:noHBand="0" w:noVBand="1"/>
      </w:tblPr>
      <w:tblGrid>
        <w:gridCol w:w="4950"/>
        <w:gridCol w:w="2685"/>
      </w:tblGrid>
      <w:tr w:rsidR="005D025C" w:rsidRPr="001B4D0B" w14:paraId="74E674BF"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63B2202A" w14:textId="77777777" w:rsidR="005D025C" w:rsidRPr="001B4D0B" w:rsidRDefault="005D025C" w:rsidP="002A1C84">
            <w:pPr>
              <w:spacing w:line="259" w:lineRule="auto"/>
              <w:rPr>
                <w:rFonts w:eastAsia="Arial" w:cs="Arial"/>
                <w:szCs w:val="22"/>
              </w:rPr>
            </w:pPr>
            <w:r w:rsidRPr="001B4D0B">
              <w:rPr>
                <w:rFonts w:eastAsia="Arial" w:cs="Arial"/>
                <w:b/>
                <w:bCs/>
                <w:szCs w:val="22"/>
              </w:rPr>
              <w:t>Percentage by which the maximum word count is exceeded</w:t>
            </w:r>
            <w:r w:rsidRPr="001B4D0B">
              <w:rPr>
                <w:rFonts w:eastAsia="Arial" w:cs="Arial"/>
                <w:szCs w:val="22"/>
              </w:rPr>
              <w:t> </w:t>
            </w:r>
          </w:p>
        </w:tc>
        <w:tc>
          <w:tcPr>
            <w:tcW w:w="2685" w:type="dxa"/>
            <w:tcBorders>
              <w:top w:val="single" w:sz="6" w:space="0" w:color="auto"/>
              <w:left w:val="single" w:sz="6" w:space="0" w:color="auto"/>
              <w:bottom w:val="single" w:sz="6" w:space="0" w:color="auto"/>
              <w:right w:val="single" w:sz="6" w:space="0" w:color="auto"/>
            </w:tcBorders>
            <w:vAlign w:val="center"/>
          </w:tcPr>
          <w:p w14:paraId="4388DF2C" w14:textId="77777777" w:rsidR="005D025C" w:rsidRPr="001B4D0B" w:rsidRDefault="005D025C" w:rsidP="002A1C84">
            <w:pPr>
              <w:spacing w:line="259" w:lineRule="auto"/>
              <w:rPr>
                <w:rFonts w:eastAsia="Arial" w:cs="Arial"/>
                <w:szCs w:val="22"/>
              </w:rPr>
            </w:pPr>
            <w:r w:rsidRPr="001B4D0B">
              <w:rPr>
                <w:rFonts w:eastAsia="Arial" w:cs="Arial"/>
                <w:b/>
                <w:bCs/>
                <w:szCs w:val="22"/>
              </w:rPr>
              <w:t>Cumulative mark penalty </w:t>
            </w:r>
            <w:r w:rsidRPr="001B4D0B">
              <w:rPr>
                <w:rFonts w:eastAsia="Arial" w:cs="Arial"/>
                <w:szCs w:val="22"/>
              </w:rPr>
              <w:t>(up to a maximum of [insert mark deduction]) </w:t>
            </w:r>
          </w:p>
        </w:tc>
      </w:tr>
      <w:tr w:rsidR="005D025C" w:rsidRPr="001B4D0B" w14:paraId="5491EB63"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819B474" w14:textId="77777777" w:rsidR="005D025C" w:rsidRPr="001B4D0B" w:rsidRDefault="005D025C" w:rsidP="002A1C84">
            <w:pPr>
              <w:spacing w:line="259" w:lineRule="auto"/>
              <w:rPr>
                <w:rFonts w:eastAsia="Arial" w:cs="Arial"/>
                <w:szCs w:val="22"/>
              </w:rPr>
            </w:pPr>
            <w:r w:rsidRPr="001B4D0B">
              <w:rPr>
                <w:rFonts w:eastAsia="Arial" w:cs="Arial"/>
                <w:szCs w:val="22"/>
              </w:rPr>
              <w:t>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1D2CA3BA"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66AF83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7D00267A" w14:textId="77777777"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09D11DA5"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420288E"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13570" w14:textId="77777777" w:rsidR="005D025C" w:rsidRPr="001B4D0B" w:rsidRDefault="005D025C" w:rsidP="002A1C84">
            <w:pPr>
              <w:spacing w:line="259" w:lineRule="auto"/>
              <w:rPr>
                <w:rFonts w:eastAsia="Arial" w:cs="Arial"/>
                <w:szCs w:val="22"/>
              </w:rPr>
            </w:pPr>
            <w:r w:rsidRPr="001B4D0B">
              <w:rPr>
                <w:rFonts w:eastAsia="Arial" w:cs="Arial"/>
                <w:szCs w:val="22"/>
              </w:rPr>
              <w:t>Over [insert value] % and up to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4F2BF343"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8050C67" w14:textId="77777777" w:rsidTr="002A1C84">
        <w:tc>
          <w:tcPr>
            <w:tcW w:w="4950" w:type="dxa"/>
            <w:tcBorders>
              <w:top w:val="single" w:sz="6" w:space="0" w:color="auto"/>
              <w:left w:val="single" w:sz="6" w:space="0" w:color="auto"/>
              <w:bottom w:val="single" w:sz="6" w:space="0" w:color="auto"/>
              <w:right w:val="single" w:sz="6" w:space="0" w:color="auto"/>
            </w:tcBorders>
            <w:vAlign w:val="center"/>
          </w:tcPr>
          <w:p w14:paraId="40C0B9E9" w14:textId="77777777" w:rsidR="005D025C" w:rsidRPr="001B4D0B" w:rsidRDefault="005D025C" w:rsidP="002A1C84">
            <w:pPr>
              <w:spacing w:line="259" w:lineRule="auto"/>
              <w:rPr>
                <w:rFonts w:eastAsia="Arial" w:cs="Arial"/>
                <w:szCs w:val="22"/>
              </w:rPr>
            </w:pPr>
            <w:r w:rsidRPr="001B4D0B">
              <w:rPr>
                <w:rFonts w:eastAsia="Arial" w:cs="Arial"/>
                <w:szCs w:val="22"/>
              </w:rPr>
              <w:t>For each further [insert value] % </w:t>
            </w:r>
          </w:p>
        </w:tc>
        <w:tc>
          <w:tcPr>
            <w:tcW w:w="2685" w:type="dxa"/>
            <w:tcBorders>
              <w:top w:val="single" w:sz="6" w:space="0" w:color="auto"/>
              <w:left w:val="single" w:sz="6" w:space="0" w:color="auto"/>
              <w:bottom w:val="single" w:sz="6" w:space="0" w:color="auto"/>
              <w:right w:val="single" w:sz="6" w:space="0" w:color="auto"/>
            </w:tcBorders>
            <w:vAlign w:val="center"/>
          </w:tcPr>
          <w:p w14:paraId="3CA8EFD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34B99F57" w14:textId="77777777" w:rsidR="005D025C" w:rsidRPr="001B4D0B" w:rsidRDefault="005D025C" w:rsidP="005D025C">
      <w:pPr>
        <w:spacing w:after="160" w:line="259" w:lineRule="auto"/>
        <w:ind w:firstLine="720"/>
        <w:rPr>
          <w:rFonts w:eastAsia="Arial" w:cs="Arial"/>
          <w:szCs w:val="22"/>
        </w:rPr>
      </w:pPr>
      <w:r w:rsidRPr="001B4D0B">
        <w:rPr>
          <w:rFonts w:eastAsia="Arial" w:cs="Arial"/>
          <w:szCs w:val="22"/>
        </w:rPr>
        <w:t>] </w:t>
      </w:r>
    </w:p>
    <w:p w14:paraId="502290DD" w14:textId="77777777" w:rsidR="005D025C" w:rsidRPr="001B4D0B" w:rsidRDefault="005D025C" w:rsidP="005D025C">
      <w:pPr>
        <w:keepNext/>
        <w:spacing w:after="160" w:line="259" w:lineRule="auto"/>
        <w:rPr>
          <w:rFonts w:eastAsia="Arial" w:cs="Arial"/>
          <w:szCs w:val="22"/>
        </w:rPr>
      </w:pPr>
      <w:r w:rsidRPr="001B4D0B">
        <w:rPr>
          <w:rFonts w:eastAsia="Arial" w:cs="Arial"/>
          <w:i/>
          <w:iCs/>
          <w:szCs w:val="22"/>
        </w:rPr>
        <w:t xml:space="preserve">3.8 </w:t>
      </w:r>
      <w:r w:rsidRPr="001B4D0B">
        <w:rPr>
          <w:rFonts w:eastAsia="Arial" w:cs="Arial"/>
          <w:i/>
          <w:iCs/>
          <w:szCs w:val="22"/>
        </w:rPr>
        <w:tab/>
        <w:t>Penalties for poor academic practice  </w:t>
      </w:r>
    </w:p>
    <w:p w14:paraId="591C5A55" w14:textId="77777777" w:rsidR="005D025C" w:rsidRPr="001B4D0B" w:rsidRDefault="005D025C" w:rsidP="005D025C">
      <w:pPr>
        <w:spacing w:after="160" w:line="259" w:lineRule="auto"/>
        <w:rPr>
          <w:rFonts w:eastAsia="Arial" w:cs="Arial"/>
          <w:szCs w:val="22"/>
        </w:rPr>
      </w:pPr>
      <w:r w:rsidRPr="001B4D0B">
        <w:rPr>
          <w:rFonts w:eastAsia="Arial" w:cs="Arial"/>
          <w:szCs w:val="22"/>
        </w:rPr>
        <w:t>Assessors should mark work on its academic merit with the board responsible for deducting marks poor academic practice i.e. for derivative or poor referencing. There should be a clear statement of the penalties for poor academic practice. There should be consistency across the cohort, for example, choosing to use or not use Turnitin for online submissions. </w:t>
      </w:r>
    </w:p>
    <w:p w14:paraId="2FC245DF" w14:textId="77777777" w:rsidR="005D025C" w:rsidRPr="001B4D0B" w:rsidRDefault="005D025C" w:rsidP="005D025C">
      <w:pPr>
        <w:spacing w:after="160" w:line="259" w:lineRule="auto"/>
        <w:rPr>
          <w:rFonts w:eastAsia="Arial" w:cs="Arial"/>
          <w:szCs w:val="22"/>
        </w:rPr>
      </w:pPr>
      <w:r w:rsidRPr="001B4D0B">
        <w:rPr>
          <w:rFonts w:eastAsia="Arial" w:cs="Arial"/>
          <w:szCs w:val="22"/>
        </w:rPr>
        <w:t>Where assessment includes open-book examinations, reference should be made to the honour code. It should be made clear that while it is not permissible to submit work which has been submitted, either partially or in full, either for their current Honour School or qualification, or for another Honour School or qualification of this University (except where the Special Regulations for the subject permit this), or for a qualification at any other institution, it is permissible to use work that has been written during the course of their studies (e.g. collections, tutorial essays).</w:t>
      </w:r>
    </w:p>
    <w:p w14:paraId="4AFF516E"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w:t>
      </w:r>
    </w:p>
    <w:p w14:paraId="3FE3C57F"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[The scale of penalties agreed by the board of examiners in relation to poor academic practice is set out below.  </w:t>
      </w:r>
    </w:p>
    <w:tbl>
      <w:tblPr>
        <w:tblW w:w="0" w:type="auto"/>
        <w:tblInd w:w="1260" w:type="dxa"/>
        <w:tblLayout w:type="fixed"/>
        <w:tblLook w:val="04A0" w:firstRow="1" w:lastRow="0" w:firstColumn="1" w:lastColumn="0" w:noHBand="0" w:noVBand="1"/>
      </w:tblPr>
      <w:tblGrid>
        <w:gridCol w:w="3225"/>
        <w:gridCol w:w="3540"/>
      </w:tblGrid>
      <w:tr w:rsidR="005D025C" w:rsidRPr="001B4D0B" w14:paraId="278278E8"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201C7F7E" w14:textId="77777777" w:rsidR="005D025C" w:rsidRPr="001B4D0B" w:rsidRDefault="005D025C" w:rsidP="002A1C84">
            <w:pPr>
              <w:spacing w:line="259" w:lineRule="auto"/>
              <w:rPr>
                <w:rFonts w:eastAsia="Arial" w:cs="Arial"/>
                <w:szCs w:val="22"/>
              </w:rPr>
            </w:pPr>
            <w:r w:rsidRPr="001B4D0B">
              <w:rPr>
                <w:rFonts w:eastAsia="Arial" w:cs="Arial"/>
                <w:b/>
                <w:bCs/>
                <w:szCs w:val="22"/>
              </w:rPr>
              <w:t>Band into which each case falls</w:t>
            </w:r>
            <w:r w:rsidRPr="001B4D0B">
              <w:rPr>
                <w:rFonts w:eastAsia="Arial" w:cs="Arial"/>
                <w:szCs w:val="22"/>
              </w:rPr>
              <w:t> </w:t>
            </w:r>
          </w:p>
        </w:tc>
        <w:tc>
          <w:tcPr>
            <w:tcW w:w="3540" w:type="dxa"/>
            <w:tcBorders>
              <w:top w:val="single" w:sz="6" w:space="0" w:color="auto"/>
              <w:left w:val="single" w:sz="6" w:space="0" w:color="auto"/>
              <w:bottom w:val="single" w:sz="6" w:space="0" w:color="auto"/>
              <w:right w:val="single" w:sz="6" w:space="0" w:color="auto"/>
            </w:tcBorders>
            <w:vAlign w:val="center"/>
          </w:tcPr>
          <w:p w14:paraId="0053BCE6" w14:textId="77777777" w:rsidR="005D025C" w:rsidRPr="001B4D0B" w:rsidRDefault="005D025C" w:rsidP="002A1C84">
            <w:pPr>
              <w:spacing w:line="259" w:lineRule="auto"/>
              <w:rPr>
                <w:rFonts w:eastAsia="Arial" w:cs="Arial"/>
                <w:szCs w:val="22"/>
              </w:rPr>
            </w:pPr>
            <w:r w:rsidRPr="001B4D0B">
              <w:rPr>
                <w:rFonts w:eastAsia="Arial" w:cs="Arial"/>
                <w:b/>
                <w:bCs/>
                <w:szCs w:val="22"/>
              </w:rPr>
              <w:t>Mark penalty </w:t>
            </w:r>
            <w:r w:rsidRPr="001B4D0B">
              <w:rPr>
                <w:rFonts w:eastAsia="Arial" w:cs="Arial"/>
                <w:szCs w:val="22"/>
              </w:rPr>
              <w:t>(Must be between 1 and 10% of the marks available) </w:t>
            </w:r>
          </w:p>
        </w:tc>
      </w:tr>
      <w:tr w:rsidR="005D025C" w:rsidRPr="001B4D0B" w14:paraId="58EB8AFE"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53651C58" w14:textId="77777777" w:rsidR="005D025C" w:rsidRPr="001B4D0B" w:rsidRDefault="005D025C" w:rsidP="002A1C84">
            <w:pPr>
              <w:spacing w:line="259" w:lineRule="auto"/>
              <w:rPr>
                <w:rFonts w:eastAsia="Arial" w:cs="Arial"/>
                <w:szCs w:val="22"/>
              </w:rPr>
            </w:pPr>
            <w:r w:rsidRPr="001B4D0B">
              <w:rPr>
                <w:rFonts w:eastAsia="Arial" w:cs="Arial"/>
                <w:szCs w:val="22"/>
              </w:rPr>
              <w:t>Band A: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8FD4FC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3D1772BC"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5F402776" w14:textId="77777777" w:rsidR="005D025C" w:rsidRPr="001B4D0B" w:rsidRDefault="005D025C" w:rsidP="002A1C84">
            <w:pPr>
              <w:spacing w:line="259" w:lineRule="auto"/>
              <w:rPr>
                <w:rFonts w:eastAsia="Arial" w:cs="Arial"/>
                <w:szCs w:val="22"/>
              </w:rPr>
            </w:pPr>
            <w:r w:rsidRPr="001B4D0B">
              <w:rPr>
                <w:rFonts w:eastAsia="Arial" w:cs="Arial"/>
                <w:szCs w:val="22"/>
              </w:rPr>
              <w:t>Band B: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3B36B701"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r w:rsidR="005D025C" w:rsidRPr="001B4D0B" w14:paraId="670FDCB3" w14:textId="77777777" w:rsidTr="002A1C84">
        <w:tc>
          <w:tcPr>
            <w:tcW w:w="3225" w:type="dxa"/>
            <w:tcBorders>
              <w:top w:val="single" w:sz="6" w:space="0" w:color="auto"/>
              <w:left w:val="single" w:sz="6" w:space="0" w:color="auto"/>
              <w:bottom w:val="single" w:sz="6" w:space="0" w:color="auto"/>
              <w:right w:val="single" w:sz="6" w:space="0" w:color="auto"/>
            </w:tcBorders>
            <w:vAlign w:val="center"/>
          </w:tcPr>
          <w:p w14:paraId="47997A2D" w14:textId="77777777" w:rsidR="005D025C" w:rsidRPr="001B4D0B" w:rsidRDefault="005D025C" w:rsidP="002A1C84">
            <w:pPr>
              <w:spacing w:line="259" w:lineRule="auto"/>
              <w:rPr>
                <w:rFonts w:eastAsia="Arial" w:cs="Arial"/>
                <w:szCs w:val="22"/>
              </w:rPr>
            </w:pPr>
            <w:r w:rsidRPr="001B4D0B">
              <w:rPr>
                <w:rFonts w:eastAsia="Arial" w:cs="Arial"/>
                <w:szCs w:val="22"/>
              </w:rPr>
              <w:t>Band C: [insert example case] </w:t>
            </w:r>
          </w:p>
        </w:tc>
        <w:tc>
          <w:tcPr>
            <w:tcW w:w="3540" w:type="dxa"/>
            <w:tcBorders>
              <w:top w:val="single" w:sz="6" w:space="0" w:color="auto"/>
              <w:left w:val="single" w:sz="6" w:space="0" w:color="auto"/>
              <w:bottom w:val="single" w:sz="6" w:space="0" w:color="auto"/>
              <w:right w:val="single" w:sz="6" w:space="0" w:color="auto"/>
            </w:tcBorders>
            <w:vAlign w:val="center"/>
          </w:tcPr>
          <w:p w14:paraId="65F0EF0E" w14:textId="77777777" w:rsidR="005D025C" w:rsidRPr="001B4D0B" w:rsidRDefault="005D025C" w:rsidP="002A1C84">
            <w:pPr>
              <w:spacing w:line="259" w:lineRule="auto"/>
              <w:rPr>
                <w:rFonts w:eastAsia="Arial" w:cs="Arial"/>
                <w:szCs w:val="22"/>
              </w:rPr>
            </w:pPr>
            <w:r w:rsidRPr="001B4D0B">
              <w:rPr>
                <w:rFonts w:eastAsia="Arial" w:cs="Arial"/>
                <w:szCs w:val="22"/>
              </w:rPr>
              <w:t>[insert mark deduction] </w:t>
            </w:r>
          </w:p>
        </w:tc>
      </w:tr>
    </w:tbl>
    <w:p w14:paraId="6692BF74"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 </w:t>
      </w:r>
    </w:p>
    <w:p w14:paraId="26C7ABB8"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55137EDE"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The Examination Board shall deal wholly with cases of poor academic practice where the material under review is small and does not exceed 10% of the whole. </w:t>
      </w:r>
    </w:p>
    <w:p w14:paraId="67F7005C"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Assessors should mark work on its academic merit with the board responsible for deducting marks for derivative or poor referencing.  </w:t>
      </w:r>
    </w:p>
    <w:p w14:paraId="09D5B0FA"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Determined by the extent of poor academic practice, the board shall deduct between 1% and 10% of the marks available for cases of poor referencing where material is widely available factual information or a technical description that could not be paraphrased easily; where passage(s) draw on a variety of sources, either verbatim or derivative, in patchwork fashion (and examiners consider that this represents poor academic practice rather than an attempt to deceive); where some attempt has been made to provide references, however incomplete (e.g. footnotes but no quotation marks, Harvard-style references at the end of a paragraph, inclusion in bibliography); or where passage(s) are ‘grey literature’ i.e. a web source with no clear owner. </w:t>
      </w:r>
    </w:p>
    <w:p w14:paraId="65F31B58" w14:textId="77777777" w:rsidR="005D025C" w:rsidRPr="001B4D0B" w:rsidRDefault="005D025C" w:rsidP="005D025C">
      <w:pPr>
        <w:spacing w:after="160" w:line="259" w:lineRule="auto"/>
        <w:ind w:left="720"/>
        <w:jc w:val="both"/>
        <w:rPr>
          <w:rFonts w:eastAsia="Arial" w:cs="Arial"/>
          <w:szCs w:val="22"/>
        </w:rPr>
      </w:pPr>
      <w:r w:rsidRPr="001B4D0B">
        <w:rPr>
          <w:rFonts w:eastAsia="Arial" w:cs="Arial"/>
          <w:szCs w:val="22"/>
        </w:rPr>
        <w:t>If a student has previously had marks deducted for poor academic practice or has been referred to the Proctors for suspected plagiarism the case must always be referred to the Proctors.  </w:t>
      </w:r>
    </w:p>
    <w:p w14:paraId="3A6CE57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In addition, any more serious cases of poor academic practice than described above should also always be referred to the Proctors.] </w:t>
      </w:r>
    </w:p>
    <w:p w14:paraId="7EAC1903"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3.9 Penalties for non-attendance  </w:t>
      </w:r>
      <w:r w:rsidRPr="001B4D0B">
        <w:br/>
      </w:r>
      <w:r w:rsidRPr="001B4D0B">
        <w:rPr>
          <w:rFonts w:eastAsia="Arial" w:cs="Arial"/>
          <w:i/>
          <w:iCs/>
          <w:szCs w:val="22"/>
        </w:rPr>
        <w:t>[EAF 9.3.1; </w:t>
      </w:r>
      <w:hyperlink r:id="rId14">
        <w:r w:rsidRPr="001B4D0B">
          <w:rPr>
            <w:rStyle w:val="Hyperlink"/>
            <w:rFonts w:eastAsia="Arial" w:cs="Arial"/>
            <w:i/>
            <w:iCs/>
            <w:szCs w:val="22"/>
          </w:rPr>
          <w:t>ER 14</w:t>
        </w:r>
      </w:hyperlink>
      <w:r w:rsidRPr="001B4D0B">
        <w:rPr>
          <w:rFonts w:eastAsia="Arial" w:cs="Arial"/>
          <w:i/>
          <w:iCs/>
          <w:szCs w:val="22"/>
        </w:rPr>
        <w:t>] </w:t>
      </w:r>
    </w:p>
    <w:p w14:paraId="2B4881ED"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non-attendance at an examination. It should be made clear that non-attendance at an examination for the FHS will result in failure of the whole FHS or in the case of an FHS assessed in Parts, the whole Part of the FHS. For the FPE and PGT programmes, it should be made clear non-attendance at an examination for the FPE or for the PGT programme will result in failure of the assessment with any resit capped at the pass mark. </w:t>
      </w:r>
    </w:p>
    <w:p w14:paraId="17AD2210"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attend an examination will result in the failure of the whole Second Public Examination/Part.]  </w:t>
      </w:r>
    </w:p>
    <w:p w14:paraId="680085C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OR </w:t>
      </w:r>
    </w:p>
    <w:p w14:paraId="7719AF9C"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[Failure to attend an examination will result in the failure of the assessment. The mark for any resit of the assessment will be capped at a pass.] </w:t>
      </w:r>
    </w:p>
    <w:p w14:paraId="2F72DEF8" w14:textId="77777777" w:rsidR="005D025C" w:rsidRPr="001B4D0B" w:rsidRDefault="005D025C" w:rsidP="005D025C">
      <w:pPr>
        <w:spacing w:after="160" w:line="259" w:lineRule="auto"/>
        <w:ind w:left="720"/>
        <w:rPr>
          <w:rFonts w:eastAsia="Arial" w:cs="Arial"/>
        </w:rPr>
      </w:pPr>
      <w:r w:rsidRPr="001B4D0B">
        <w:rPr>
          <w:rFonts w:eastAsia="Arial" w:cs="Arial"/>
          <w:i/>
          <w:iCs/>
        </w:rPr>
        <w:t>3.10 Penalties for late submission of online examination scripts </w:t>
      </w:r>
    </w:p>
    <w:p w14:paraId="64E0AE20" w14:textId="77777777" w:rsidR="005D025C" w:rsidRPr="001B4D0B" w:rsidRDefault="005D025C" w:rsidP="005D025C">
      <w:pPr>
        <w:spacing w:after="160" w:line="259" w:lineRule="auto"/>
        <w:ind w:left="720"/>
        <w:rPr>
          <w:rFonts w:eastAsia="Arial" w:cs="Arial"/>
          <w:szCs w:val="22"/>
        </w:rPr>
      </w:pPr>
      <w:r w:rsidRPr="001B4D0B">
        <w:rPr>
          <w:rFonts w:eastAsia="Arial" w:cs="Arial"/>
          <w:i/>
          <w:iCs/>
          <w:szCs w:val="22"/>
        </w:rPr>
        <w:t>[EAF 9.3.2] </w:t>
      </w:r>
    </w:p>
    <w:p w14:paraId="1A850042"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statement of penalties for late submission of open-book examination scripts. The following text is provided as an example: </w:t>
      </w:r>
    </w:p>
    <w:p w14:paraId="54CB13D7" w14:textId="127DFB8B" w:rsidR="005D025C" w:rsidRDefault="00181896" w:rsidP="005D025C">
      <w:pPr>
        <w:spacing w:after="160" w:line="259" w:lineRule="auto"/>
        <w:ind w:left="720"/>
        <w:rPr>
          <w:ins w:id="19" w:author="Rachel Dearlove" w:date="2021-12-08T14:29:00Z"/>
          <w:rFonts w:eastAsia="Arial" w:cs="Arial"/>
          <w:szCs w:val="22"/>
        </w:rPr>
      </w:pPr>
      <w:r>
        <w:rPr>
          <w:rFonts w:eastAsia="Arial" w:cs="Arial"/>
          <w:szCs w:val="22"/>
        </w:rPr>
        <w:t>[</w:t>
      </w:r>
      <w:r w:rsidR="005D025C" w:rsidRPr="001B4D0B">
        <w:rPr>
          <w:rFonts w:eastAsia="Arial" w:cs="Arial"/>
          <w:szCs w:val="22"/>
        </w:rPr>
        <w:t xml:space="preserve">Candidates should upload their submission within the time allowed for their online examination. </w:t>
      </w:r>
    </w:p>
    <w:p w14:paraId="27E0DE7A" w14:textId="12FBFD2E" w:rsidR="00184CCA" w:rsidRPr="001B4D0B" w:rsidRDefault="00184CCA" w:rsidP="2E0AB159">
      <w:pPr>
        <w:spacing w:after="160" w:line="259" w:lineRule="auto"/>
        <w:ind w:left="720"/>
        <w:rPr>
          <w:rFonts w:eastAsia="Arial" w:cs="Arial"/>
        </w:rPr>
      </w:pPr>
      <w:ins w:id="20" w:author="Rachel Dearlove" w:date="2021-12-08T14:27:00Z">
        <w:r w:rsidRPr="2E0AB159">
          <w:rPr>
            <w:rFonts w:eastAsia="Arial" w:cs="Arial"/>
          </w:rPr>
          <w:t>Wh</w:t>
        </w:r>
      </w:ins>
      <w:ins w:id="21" w:author="Rachel Dearlove" w:date="2021-12-08T14:32:00Z">
        <w:r w:rsidRPr="2E0AB159">
          <w:rPr>
            <w:rFonts w:eastAsia="Arial" w:cs="Arial"/>
          </w:rPr>
          <w:t xml:space="preserve">en a </w:t>
        </w:r>
      </w:ins>
      <w:ins w:id="22" w:author="Rachel Dearlove" w:date="2021-12-08T14:27:00Z">
        <w:r w:rsidRPr="2E0AB159">
          <w:rPr>
            <w:rFonts w:eastAsia="Arial" w:cs="Arial"/>
          </w:rPr>
          <w:t>candidate submit</w:t>
        </w:r>
      </w:ins>
      <w:ins w:id="23" w:author="Rachel Dearlove" w:date="2021-12-08T14:32:00Z">
        <w:r w:rsidRPr="2E0AB159">
          <w:rPr>
            <w:rFonts w:eastAsia="Arial" w:cs="Arial"/>
          </w:rPr>
          <w:t>s</w:t>
        </w:r>
      </w:ins>
      <w:ins w:id="24" w:author="Rachel Dearlove" w:date="2021-12-08T14:27:00Z">
        <w:r w:rsidRPr="2E0AB159">
          <w:rPr>
            <w:rFonts w:eastAsia="Arial" w:cs="Arial"/>
          </w:rPr>
          <w:t xml:space="preserve"> their examination script after the end of the</w:t>
        </w:r>
      </w:ins>
      <w:ins w:id="25" w:author="Rachel Dearlove" w:date="2021-12-08T14:29:00Z">
        <w:r w:rsidRPr="2E0AB159">
          <w:rPr>
            <w:rFonts w:eastAsia="Arial" w:cs="Arial"/>
          </w:rPr>
          <w:t xml:space="preserve">ir exam duration, they can apply </w:t>
        </w:r>
        <w:del w:id="26" w:author="Anna Warrington" w:date="2021-12-10T14:32:00Z">
          <w:r w:rsidRPr="2E0AB159" w:rsidDel="00184CCA">
            <w:rPr>
              <w:rFonts w:eastAsia="Arial" w:cs="Arial"/>
            </w:rPr>
            <w:delText>using the online help form</w:delText>
          </w:r>
        </w:del>
        <w:r w:rsidRPr="2E0AB159">
          <w:rPr>
            <w:rFonts w:eastAsia="Arial" w:cs="Arial"/>
          </w:rPr>
          <w:t xml:space="preserve"> to have it accepted as if in time by the Proctors</w:t>
        </w:r>
      </w:ins>
      <w:ins w:id="27" w:author="Anna Warrington" w:date="2021-12-10T14:32:00Z">
        <w:r w:rsidR="06BB3239" w:rsidRPr="2E0AB159">
          <w:rPr>
            <w:rFonts w:eastAsia="Arial" w:cs="Arial"/>
          </w:rPr>
          <w:t xml:space="preserve"> </w:t>
        </w:r>
      </w:ins>
      <w:ins w:id="28" w:author="Anna Warrington" w:date="2021-12-10T14:33:00Z">
        <w:r w:rsidR="06BB3239" w:rsidRPr="2E0AB159">
          <w:rPr>
            <w:rFonts w:eastAsia="Arial" w:cs="Arial"/>
          </w:rPr>
          <w:t>using the online help form</w:t>
        </w:r>
      </w:ins>
      <w:ins w:id="29" w:author="Rachel Dearlove" w:date="2021-12-08T14:29:00Z">
        <w:r w:rsidRPr="2E0AB159">
          <w:rPr>
            <w:rFonts w:eastAsia="Arial" w:cs="Arial"/>
          </w:rPr>
          <w:t>. If the examination script is not accepted as if in time</w:t>
        </w:r>
      </w:ins>
      <w:ins w:id="30" w:author="Rachel Dearlove" w:date="2021-12-08T14:32:00Z">
        <w:r w:rsidRPr="2E0AB159">
          <w:rPr>
            <w:rFonts w:eastAsia="Arial" w:cs="Arial"/>
          </w:rPr>
          <w:t>,</w:t>
        </w:r>
      </w:ins>
      <w:ins w:id="31" w:author="Rachel Dearlove" w:date="2021-12-08T14:29:00Z">
        <w:r w:rsidRPr="2E0AB159">
          <w:rPr>
            <w:rFonts w:eastAsia="Arial" w:cs="Arial"/>
          </w:rPr>
          <w:t xml:space="preserve"> the penalty of a mark of 0 shall be applied</w:t>
        </w:r>
      </w:ins>
      <w:ins w:id="32" w:author="Rachel Dearlove" w:date="2021-12-08T14:33:00Z">
        <w:r w:rsidRPr="2E0AB159">
          <w:rPr>
            <w:rFonts w:eastAsia="Arial" w:cs="Arial"/>
          </w:rPr>
          <w:t xml:space="preserve"> by the Exam Board</w:t>
        </w:r>
      </w:ins>
      <w:ins w:id="33" w:author="Rachel Dearlove" w:date="2021-12-08T14:29:00Z">
        <w:del w:id="34" w:author="Anna Warrington" w:date="2021-12-10T14:33:00Z">
          <w:r w:rsidRPr="2E0AB159" w:rsidDel="00184CCA">
            <w:rPr>
              <w:rFonts w:eastAsia="Arial" w:cs="Arial"/>
            </w:rPr>
            <w:delText>,</w:delText>
          </w:r>
        </w:del>
      </w:ins>
      <w:ins w:id="35" w:author="Anna Warrington" w:date="2021-12-10T14:33:00Z">
        <w:r w:rsidR="17C518F6" w:rsidRPr="2E0AB159">
          <w:rPr>
            <w:rFonts w:eastAsia="Arial" w:cs="Arial"/>
          </w:rPr>
          <w:t>.</w:t>
        </w:r>
      </w:ins>
      <w:ins w:id="36" w:author="Rachel Dearlove" w:date="2021-12-08T14:29:00Z">
        <w:r w:rsidRPr="2E0AB159">
          <w:rPr>
            <w:rFonts w:eastAsia="Arial" w:cs="Arial"/>
          </w:rPr>
          <w:t xml:space="preserve"> </w:t>
        </w:r>
      </w:ins>
      <w:ins w:id="37" w:author="Anna Warrington" w:date="2021-12-10T14:33:00Z">
        <w:r w:rsidR="1A5FB874" w:rsidRPr="2E0AB159">
          <w:rPr>
            <w:rFonts w:eastAsia="Arial" w:cs="Arial"/>
          </w:rPr>
          <w:t>T</w:t>
        </w:r>
      </w:ins>
      <w:ins w:id="38" w:author="Rachel Dearlove" w:date="2021-12-08T14:29:00Z">
        <w:del w:id="39" w:author="Anna Warrington" w:date="2021-12-10T14:33:00Z">
          <w:r w:rsidRPr="2E0AB159" w:rsidDel="00184CCA">
            <w:rPr>
              <w:rFonts w:eastAsia="Arial" w:cs="Arial"/>
            </w:rPr>
            <w:delText>t</w:delText>
          </w:r>
        </w:del>
        <w:r w:rsidRPr="2E0AB159">
          <w:rPr>
            <w:rFonts w:eastAsia="Arial" w:cs="Arial"/>
          </w:rPr>
          <w:t xml:space="preserve">he </w:t>
        </w:r>
      </w:ins>
      <w:ins w:id="40" w:author="Rachel Dearlove" w:date="2021-12-08T14:30:00Z">
        <w:r w:rsidRPr="2E0AB159">
          <w:rPr>
            <w:rFonts w:eastAsia="Arial" w:cs="Arial"/>
          </w:rPr>
          <w:t>penalty</w:t>
        </w:r>
      </w:ins>
      <w:ins w:id="41" w:author="Rachel Dearlove" w:date="2021-12-08T14:29:00Z">
        <w:r w:rsidRPr="2E0AB159">
          <w:rPr>
            <w:rFonts w:eastAsia="Arial" w:cs="Arial"/>
          </w:rPr>
          <w:t xml:space="preserve"> </w:t>
        </w:r>
      </w:ins>
      <w:ins w:id="42" w:author="Rachel Dearlove" w:date="2021-12-08T14:30:00Z">
        <w:r w:rsidRPr="2E0AB159">
          <w:rPr>
            <w:rFonts w:eastAsia="Arial" w:cs="Arial"/>
          </w:rPr>
          <w:t xml:space="preserve">applies to the paper as a whole even if the examination is only one </w:t>
        </w:r>
      </w:ins>
      <w:ins w:id="43" w:author="Rachel Dearlove" w:date="2021-12-08T14:52:00Z">
        <w:r w:rsidR="49E6DF4E" w:rsidRPr="2E0AB159">
          <w:rPr>
            <w:rFonts w:eastAsia="Arial" w:cs="Arial"/>
          </w:rPr>
          <w:t xml:space="preserve">part of the assessment of </w:t>
        </w:r>
      </w:ins>
      <w:ins w:id="44" w:author="Rachel Dearlove" w:date="2021-12-08T14:53:00Z">
        <w:r w:rsidR="49E6DF4E" w:rsidRPr="2E0AB159">
          <w:rPr>
            <w:rFonts w:eastAsia="Arial" w:cs="Arial"/>
          </w:rPr>
          <w:t>that</w:t>
        </w:r>
      </w:ins>
      <w:ins w:id="45" w:author="Rachel Dearlove" w:date="2021-12-08T14:52:00Z">
        <w:r w:rsidR="49E6DF4E" w:rsidRPr="2E0AB159">
          <w:rPr>
            <w:rFonts w:eastAsia="Arial" w:cs="Arial"/>
          </w:rPr>
          <w:t xml:space="preserve"> paper</w:t>
        </w:r>
      </w:ins>
      <w:ins w:id="46" w:author="Rachel Dearlove" w:date="2021-12-08T14:31:00Z">
        <w:r w:rsidRPr="2E0AB159">
          <w:rPr>
            <w:rFonts w:eastAsia="Arial" w:cs="Arial"/>
          </w:rPr>
          <w:t xml:space="preserve">. </w:t>
        </w:r>
      </w:ins>
    </w:p>
    <w:p w14:paraId="0DC50B01" w14:textId="264F20D6" w:rsidR="005D025C" w:rsidRPr="001B4D0B" w:rsidDel="00184CCA" w:rsidRDefault="005D025C" w:rsidP="005D025C">
      <w:pPr>
        <w:spacing w:after="160" w:line="259" w:lineRule="auto"/>
        <w:ind w:left="720"/>
        <w:rPr>
          <w:del w:id="47" w:author="Rachel Dearlove" w:date="2021-12-08T14:32:00Z"/>
          <w:rFonts w:eastAsia="Arial" w:cs="Arial"/>
          <w:szCs w:val="22"/>
        </w:rPr>
      </w:pPr>
      <w:del w:id="48" w:author="Rachel Dearlove" w:date="2021-12-08T14:32:00Z">
        <w:r w:rsidRPr="0015269A" w:rsidDel="00184CCA">
          <w:rPr>
            <w:rFonts w:eastAsia="Arial" w:cs="Arial"/>
            <w:szCs w:val="22"/>
          </w:rPr>
          <w:delText>Where candidates submit their examination after the end of the specified timeframe and believe they have a good reason for doing so, they may submit a mitigating circumstances notice to examiners to explain their reasons for the late submission. The Exam Board will consider whether to waive the penalties (outlined below) for late submission.</w:delText>
        </w:r>
        <w:r w:rsidRPr="001B4D0B" w:rsidDel="00184CCA">
          <w:rPr>
            <w:rFonts w:eastAsia="Arial" w:cs="Arial"/>
            <w:szCs w:val="22"/>
          </w:rPr>
          <w:delText> </w:delText>
        </w:r>
      </w:del>
    </w:p>
    <w:p w14:paraId="5B43EE6B" w14:textId="230897DE" w:rsidR="005D025C" w:rsidRPr="001B4D0B" w:rsidDel="00184CCA" w:rsidRDefault="005D025C" w:rsidP="005D025C">
      <w:pPr>
        <w:spacing w:after="160" w:line="259" w:lineRule="auto"/>
        <w:ind w:firstLine="720"/>
        <w:rPr>
          <w:del w:id="49" w:author="Rachel Dearlove" w:date="2021-12-08T14:32:00Z"/>
          <w:rFonts w:eastAsia="Arial" w:cs="Arial"/>
          <w:szCs w:val="22"/>
        </w:rPr>
      </w:pPr>
      <w:del w:id="50" w:author="Rachel Dearlove" w:date="2021-12-08T14:32:00Z">
        <w:r w:rsidRPr="001B4D0B" w:rsidDel="00184CCA">
          <w:rPr>
            <w:rFonts w:eastAsia="Arial" w:cs="Arial"/>
            <w:szCs w:val="22"/>
          </w:rPr>
          <w:delText>The penalties will be applied at the paper level and are as follows: </w:delText>
        </w:r>
      </w:del>
    </w:p>
    <w:tbl>
      <w:tblPr>
        <w:tblW w:w="0" w:type="auto"/>
        <w:tblInd w:w="701" w:type="dxa"/>
        <w:tblLayout w:type="fixed"/>
        <w:tblLook w:val="04A0" w:firstRow="1" w:lastRow="0" w:firstColumn="1" w:lastColumn="0" w:noHBand="0" w:noVBand="1"/>
      </w:tblPr>
      <w:tblGrid>
        <w:gridCol w:w="2126"/>
        <w:gridCol w:w="2127"/>
      </w:tblGrid>
      <w:tr w:rsidR="005D025C" w:rsidRPr="001B4D0B" w:rsidDel="00184CCA" w14:paraId="22F7AA33" w14:textId="2C3355DD" w:rsidTr="002A1C84">
        <w:trPr>
          <w:del w:id="51" w:author="Rachel Dearlove" w:date="2021-12-08T14:32:00Z"/>
        </w:trPr>
        <w:tc>
          <w:tcPr>
            <w:tcW w:w="2126" w:type="dxa"/>
            <w:tcBorders>
              <w:top w:val="single" w:sz="6" w:space="0" w:color="auto"/>
              <w:left w:val="single" w:sz="6" w:space="0" w:color="auto"/>
              <w:bottom w:val="single" w:sz="6" w:space="0" w:color="auto"/>
              <w:right w:val="single" w:sz="6" w:space="0" w:color="auto"/>
            </w:tcBorders>
            <w:vAlign w:val="center"/>
          </w:tcPr>
          <w:p w14:paraId="581E5C88" w14:textId="0128F53A" w:rsidR="005D025C" w:rsidRPr="001B4D0B" w:rsidDel="00184CCA" w:rsidRDefault="005D025C" w:rsidP="002A1C84">
            <w:pPr>
              <w:spacing w:line="259" w:lineRule="auto"/>
              <w:rPr>
                <w:del w:id="52" w:author="Rachel Dearlove" w:date="2021-12-08T14:32:00Z"/>
                <w:rFonts w:eastAsia="Arial" w:cs="Arial"/>
                <w:szCs w:val="22"/>
              </w:rPr>
            </w:pPr>
            <w:del w:id="53" w:author="Rachel Dearlove" w:date="2021-12-08T14:32:00Z">
              <w:r w:rsidRPr="001B4D0B" w:rsidDel="00184CCA">
                <w:rPr>
                  <w:rFonts w:eastAsia="Arial" w:cs="Arial"/>
                  <w:b/>
                  <w:bCs/>
                  <w:szCs w:val="22"/>
                </w:rPr>
                <w:delText>Time</w:delText>
              </w:r>
              <w:r w:rsidRPr="001B4D0B" w:rsidDel="00184CCA">
                <w:rPr>
                  <w:rFonts w:eastAsia="Arial" w:cs="Arial"/>
                  <w:szCs w:val="22"/>
                </w:rPr>
                <w:delText> </w:delText>
              </w:r>
            </w:del>
          </w:p>
        </w:tc>
        <w:tc>
          <w:tcPr>
            <w:tcW w:w="2127" w:type="dxa"/>
            <w:tcBorders>
              <w:top w:val="single" w:sz="6" w:space="0" w:color="auto"/>
              <w:left w:val="single" w:sz="6" w:space="0" w:color="auto"/>
              <w:bottom w:val="single" w:sz="6" w:space="0" w:color="auto"/>
              <w:right w:val="single" w:sz="6" w:space="0" w:color="auto"/>
            </w:tcBorders>
            <w:vAlign w:val="center"/>
          </w:tcPr>
          <w:p w14:paraId="1FD0A932" w14:textId="2DA19DE6" w:rsidR="005D025C" w:rsidRPr="001B4D0B" w:rsidDel="00184CCA" w:rsidRDefault="005D025C" w:rsidP="002A1C84">
            <w:pPr>
              <w:spacing w:line="259" w:lineRule="auto"/>
              <w:rPr>
                <w:del w:id="54" w:author="Rachel Dearlove" w:date="2021-12-08T14:32:00Z"/>
                <w:rFonts w:eastAsia="Arial" w:cs="Arial"/>
                <w:szCs w:val="22"/>
              </w:rPr>
            </w:pPr>
            <w:del w:id="55" w:author="Rachel Dearlove" w:date="2021-12-08T14:32:00Z">
              <w:r w:rsidRPr="001B4D0B" w:rsidDel="00184CCA">
                <w:rPr>
                  <w:rFonts w:eastAsia="Arial" w:cs="Arial"/>
                  <w:b/>
                  <w:bCs/>
                  <w:szCs w:val="22"/>
                </w:rPr>
                <w:delText>Penalty</w:delText>
              </w:r>
              <w:r w:rsidRPr="001B4D0B" w:rsidDel="00184CCA">
                <w:rPr>
                  <w:rFonts w:eastAsia="Arial" w:cs="Arial"/>
                  <w:szCs w:val="22"/>
                </w:rPr>
                <w:delText> </w:delText>
              </w:r>
            </w:del>
          </w:p>
        </w:tc>
      </w:tr>
      <w:tr w:rsidR="005D025C" w:rsidRPr="001B4D0B" w:rsidDel="00184CCA" w14:paraId="28AD11BA" w14:textId="2FE7359E" w:rsidTr="002A1C84">
        <w:trPr>
          <w:del w:id="56" w:author="Rachel Dearlove" w:date="2021-12-08T14:32:00Z"/>
        </w:trPr>
        <w:tc>
          <w:tcPr>
            <w:tcW w:w="2126" w:type="dxa"/>
            <w:tcBorders>
              <w:top w:val="single" w:sz="6" w:space="0" w:color="auto"/>
              <w:left w:val="single" w:sz="6" w:space="0" w:color="auto"/>
              <w:bottom w:val="single" w:sz="6" w:space="0" w:color="auto"/>
              <w:right w:val="single" w:sz="6" w:space="0" w:color="auto"/>
            </w:tcBorders>
            <w:vAlign w:val="center"/>
          </w:tcPr>
          <w:p w14:paraId="12492180" w14:textId="4E9A10CA" w:rsidR="005D025C" w:rsidRPr="001B4D0B" w:rsidDel="00184CCA" w:rsidRDefault="005D025C" w:rsidP="002A1C84">
            <w:pPr>
              <w:spacing w:line="259" w:lineRule="auto"/>
              <w:rPr>
                <w:del w:id="57" w:author="Rachel Dearlove" w:date="2021-12-08T14:32:00Z"/>
                <w:rFonts w:eastAsia="Arial" w:cs="Arial"/>
                <w:szCs w:val="22"/>
              </w:rPr>
            </w:pPr>
            <w:del w:id="58" w:author="Rachel Dearlove" w:date="2021-12-08T14:32:00Z">
              <w:r w:rsidRPr="001B4D0B" w:rsidDel="00184CCA">
                <w:rPr>
                  <w:rFonts w:eastAsia="Arial" w:cs="Arial"/>
                  <w:szCs w:val="22"/>
                </w:rPr>
                <w:delText>First 5 minutes and 59 seconds</w:delText>
              </w:r>
            </w:del>
          </w:p>
        </w:tc>
        <w:tc>
          <w:tcPr>
            <w:tcW w:w="2127" w:type="dxa"/>
            <w:tcBorders>
              <w:top w:val="single" w:sz="6" w:space="0" w:color="auto"/>
              <w:left w:val="single" w:sz="6" w:space="0" w:color="auto"/>
              <w:bottom w:val="single" w:sz="6" w:space="0" w:color="auto"/>
              <w:right w:val="single" w:sz="6" w:space="0" w:color="auto"/>
            </w:tcBorders>
            <w:vAlign w:val="center"/>
          </w:tcPr>
          <w:p w14:paraId="1A96DD1B" w14:textId="45BE4844" w:rsidR="005D025C" w:rsidRPr="001B4D0B" w:rsidDel="00184CCA" w:rsidRDefault="005D025C" w:rsidP="002A1C84">
            <w:pPr>
              <w:spacing w:line="259" w:lineRule="auto"/>
              <w:rPr>
                <w:del w:id="59" w:author="Rachel Dearlove" w:date="2021-12-08T14:32:00Z"/>
                <w:rFonts w:eastAsia="Arial" w:cs="Arial"/>
                <w:szCs w:val="22"/>
              </w:rPr>
            </w:pPr>
            <w:del w:id="60" w:author="Rachel Dearlove" w:date="2021-12-08T14:32:00Z">
              <w:r w:rsidRPr="001B4D0B" w:rsidDel="00184CCA">
                <w:rPr>
                  <w:rFonts w:eastAsia="Arial" w:cs="Arial"/>
                  <w:szCs w:val="22"/>
                </w:rPr>
                <w:delText>No penalty </w:delText>
              </w:r>
            </w:del>
          </w:p>
        </w:tc>
      </w:tr>
      <w:tr w:rsidR="005D025C" w:rsidRPr="001B4D0B" w:rsidDel="00184CCA" w14:paraId="2FC1E693" w14:textId="3D5E8ADA" w:rsidTr="002A1C84">
        <w:trPr>
          <w:del w:id="61" w:author="Rachel Dearlove" w:date="2021-12-08T14:32:00Z"/>
        </w:trPr>
        <w:tc>
          <w:tcPr>
            <w:tcW w:w="2126" w:type="dxa"/>
            <w:tcBorders>
              <w:top w:val="single" w:sz="6" w:space="0" w:color="auto"/>
              <w:left w:val="single" w:sz="6" w:space="0" w:color="auto"/>
              <w:bottom w:val="single" w:sz="6" w:space="0" w:color="auto"/>
              <w:right w:val="single" w:sz="6" w:space="0" w:color="auto"/>
            </w:tcBorders>
            <w:vAlign w:val="center"/>
          </w:tcPr>
          <w:p w14:paraId="128DD9E6" w14:textId="38A7D087" w:rsidR="005D025C" w:rsidRPr="001B4D0B" w:rsidDel="00184CCA" w:rsidRDefault="005D025C" w:rsidP="002A1C84">
            <w:pPr>
              <w:spacing w:line="259" w:lineRule="auto"/>
              <w:rPr>
                <w:del w:id="62" w:author="Rachel Dearlove" w:date="2021-12-08T14:32:00Z"/>
                <w:rFonts w:eastAsia="Arial" w:cs="Arial"/>
                <w:szCs w:val="22"/>
              </w:rPr>
            </w:pPr>
            <w:del w:id="63" w:author="Rachel Dearlove" w:date="2021-12-08T14:32:00Z">
              <w:r w:rsidRPr="001B4D0B" w:rsidDel="00184CCA">
                <w:rPr>
                  <w:rFonts w:eastAsia="Arial" w:cs="Arial"/>
                  <w:szCs w:val="22"/>
                </w:rPr>
                <w:delText>6 minutes and later</w:delText>
              </w:r>
            </w:del>
          </w:p>
        </w:tc>
        <w:tc>
          <w:tcPr>
            <w:tcW w:w="2127" w:type="dxa"/>
            <w:tcBorders>
              <w:top w:val="single" w:sz="6" w:space="0" w:color="auto"/>
              <w:left w:val="single" w:sz="6" w:space="0" w:color="auto"/>
              <w:bottom w:val="single" w:sz="6" w:space="0" w:color="auto"/>
              <w:right w:val="single" w:sz="6" w:space="0" w:color="auto"/>
            </w:tcBorders>
            <w:vAlign w:val="center"/>
          </w:tcPr>
          <w:p w14:paraId="66ED1169" w14:textId="700CFD4E" w:rsidR="005D025C" w:rsidRPr="001B4D0B" w:rsidDel="00184CCA" w:rsidRDefault="005D025C" w:rsidP="002A1C84">
            <w:pPr>
              <w:spacing w:line="259" w:lineRule="auto"/>
              <w:rPr>
                <w:del w:id="64" w:author="Rachel Dearlove" w:date="2021-12-08T14:32:00Z"/>
                <w:rFonts w:eastAsia="Arial" w:cs="Arial"/>
                <w:szCs w:val="22"/>
              </w:rPr>
            </w:pPr>
            <w:del w:id="65" w:author="Rachel Dearlove" w:date="2021-12-08T14:32:00Z">
              <w:r w:rsidRPr="001B4D0B" w:rsidDel="00184CCA">
                <w:rPr>
                  <w:rFonts w:eastAsia="Arial" w:cs="Arial"/>
                  <w:szCs w:val="22"/>
                </w:rPr>
                <w:delText>Fail mark  (0) </w:delText>
              </w:r>
            </w:del>
          </w:p>
        </w:tc>
      </w:tr>
    </w:tbl>
    <w:p w14:paraId="3CB771CA" w14:textId="2E85C987" w:rsidR="005D025C" w:rsidRPr="001B4D0B" w:rsidDel="00184CCA" w:rsidRDefault="005D025C" w:rsidP="005D025C">
      <w:pPr>
        <w:spacing w:after="160" w:line="259" w:lineRule="auto"/>
        <w:rPr>
          <w:del w:id="66" w:author="Rachel Dearlove" w:date="2021-12-08T14:32:00Z"/>
          <w:rFonts w:eastAsia="Arial" w:cs="Arial"/>
          <w:szCs w:val="22"/>
        </w:rPr>
      </w:pPr>
      <w:del w:id="67" w:author="Rachel Dearlove" w:date="2021-12-08T14:32:00Z">
        <w:r w:rsidRPr="001B4D0B" w:rsidDel="00184CCA">
          <w:rPr>
            <w:rFonts w:eastAsia="Arial" w:cs="Arial"/>
            <w:szCs w:val="22"/>
          </w:rPr>
          <w:delText> </w:delText>
        </w:r>
      </w:del>
    </w:p>
    <w:p w14:paraId="64952ACC" w14:textId="20C359FC" w:rsidR="005D025C" w:rsidRPr="001B4D0B" w:rsidRDefault="005D025C" w:rsidP="005D025C">
      <w:pPr>
        <w:spacing w:after="160" w:line="259" w:lineRule="auto"/>
        <w:ind w:left="720"/>
        <w:rPr>
          <w:rFonts w:eastAsia="Arial" w:cs="Arial"/>
          <w:szCs w:val="22"/>
        </w:rPr>
      </w:pPr>
      <w:del w:id="68" w:author="Rachel Dearlove" w:date="2021-12-08T14:32:00Z">
        <w:r w:rsidRPr="001B4D0B" w:rsidDel="00184CCA">
          <w:rPr>
            <w:rFonts w:eastAsia="Arial" w:cs="Arial"/>
            <w:szCs w:val="22"/>
          </w:rPr>
          <w:delText>Penalties will only be applied after the work has been marked and the Exam Board has checked whether there are any valid reasons for late submission.</w:delText>
        </w:r>
      </w:del>
      <w:r w:rsidRPr="001B4D0B">
        <w:rPr>
          <w:rFonts w:eastAsia="Arial" w:cs="Arial"/>
          <w:szCs w:val="22"/>
        </w:rPr>
        <w:t>] </w:t>
      </w:r>
    </w:p>
    <w:p w14:paraId="4997BAD6"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4. Progression rules and classification conventions </w:t>
      </w:r>
    </w:p>
    <w:p w14:paraId="5CE77EB4" w14:textId="77777777" w:rsidR="005D025C" w:rsidRPr="001B4D0B" w:rsidRDefault="005D025C" w:rsidP="005D025C">
      <w:pPr>
        <w:spacing w:after="160" w:line="259" w:lineRule="auto"/>
        <w:ind w:left="703" w:hanging="703"/>
        <w:rPr>
          <w:rFonts w:eastAsia="Arial" w:cs="Arial"/>
          <w:szCs w:val="22"/>
        </w:rPr>
      </w:pPr>
      <w:r w:rsidRPr="001B4D0B">
        <w:rPr>
          <w:rFonts w:eastAsia="Arial" w:cs="Arial"/>
          <w:i/>
          <w:iCs/>
          <w:szCs w:val="22"/>
        </w:rPr>
        <w:t xml:space="preserve">4.1 </w:t>
      </w:r>
      <w:r w:rsidRPr="001B4D0B">
        <w:rPr>
          <w:rFonts w:eastAsia="Arial" w:cs="Arial"/>
          <w:i/>
          <w:iCs/>
          <w:szCs w:val="22"/>
        </w:rPr>
        <w:tab/>
        <w:t>Qualitative descriptors of classes (FHS) / Qualitative descriptors of Distinction, Pass, Fail (FPE) / Qualitative descriptors of Distinction, Merit, Pass, Fail (PGT) </w:t>
      </w:r>
    </w:p>
    <w:p w14:paraId="37F4ACDD" w14:textId="77777777" w:rsidR="005D025C" w:rsidRPr="001B4D0B" w:rsidRDefault="005D025C" w:rsidP="005D025C">
      <w:pPr>
        <w:spacing w:after="160" w:line="259" w:lineRule="auto"/>
        <w:rPr>
          <w:rFonts w:eastAsia="Arial" w:cs="Arial"/>
          <w:szCs w:val="22"/>
        </w:rPr>
      </w:pPr>
      <w:r w:rsidRPr="001B4D0B">
        <w:rPr>
          <w:rFonts w:eastAsia="Arial" w:cs="Arial"/>
          <w:szCs w:val="22"/>
        </w:rPr>
        <w:t>Qualitative descriptors should be given for classes for FHS examinations; for Distinction, Pass and Fail for FPE; and for Distinction, Merit, Pass and Fail for postgraduate taught courses. Qualitative descriptors for bands of marks may be given as an alternative. </w:t>
      </w:r>
    </w:p>
    <w:p w14:paraId="40985C39"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4.2 </w:t>
      </w:r>
      <w:r w:rsidRPr="001B4D0B">
        <w:rPr>
          <w:rFonts w:eastAsia="Arial" w:cs="Arial"/>
          <w:i/>
          <w:iCs/>
          <w:szCs w:val="22"/>
        </w:rPr>
        <w:tab/>
        <w:t>Classification rules (FHS) / Final outcome rules (FPE/PGT)  </w:t>
      </w:r>
    </w:p>
    <w:p w14:paraId="3016CA8E"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clear explanation of the classification rules/rules for obtaining the final outcome. This should include the weight accorded to each element of assessment and how the marks aggregate to produce the classification or final outcome. For example, papers may have equal weight and an average taken, papers may be weighted and an average taken, and/or there may be preponderance rules. There may also be rules that specify that no paper may be below a certain threshold. </w:t>
      </w:r>
    </w:p>
    <w:p w14:paraId="756566E0" w14:textId="77777777" w:rsidR="005D025C" w:rsidRPr="001B4D0B" w:rsidRDefault="005D025C" w:rsidP="005D025C">
      <w:pPr>
        <w:spacing w:after="160" w:line="259" w:lineRule="auto"/>
        <w:rPr>
          <w:rFonts w:eastAsia="Arial" w:cs="Arial"/>
          <w:szCs w:val="22"/>
        </w:rPr>
      </w:pPr>
      <w:r w:rsidRPr="001B4D0B">
        <w:rPr>
          <w:rFonts w:eastAsia="Arial" w:cs="Arial"/>
          <w:szCs w:val="22"/>
        </w:rPr>
        <w:t>In the light of the rules followed, a statement about the way in which the board of examiners undertakes consideration of borderline outcomes might also be included.  </w:t>
      </w:r>
    </w:p>
    <w:p w14:paraId="4E288F8B" w14:textId="77777777" w:rsidR="005D025C" w:rsidRPr="001B4D0B" w:rsidRDefault="005D025C" w:rsidP="005D025C">
      <w:pPr>
        <w:spacing w:after="160" w:line="259" w:lineRule="auto"/>
        <w:rPr>
          <w:rFonts w:eastAsia="Arial" w:cs="Arial"/>
          <w:szCs w:val="22"/>
        </w:rPr>
      </w:pPr>
      <w:r w:rsidRPr="001B4D0B">
        <w:rPr>
          <w:rFonts w:eastAsia="Arial" w:cs="Arial"/>
          <w:szCs w:val="22"/>
        </w:rPr>
        <w:t>When provided for in the relevant </w:t>
      </w:r>
      <w:r w:rsidRPr="001B4D0B">
        <w:rPr>
          <w:rFonts w:eastAsia="Arial" w:cs="Arial"/>
          <w:i/>
          <w:iCs/>
          <w:szCs w:val="22"/>
        </w:rPr>
        <w:t>Examination Regulations</w:t>
      </w:r>
      <w:r w:rsidRPr="001B4D0B">
        <w:rPr>
          <w:rFonts w:eastAsia="Arial" w:cs="Arial"/>
          <w:szCs w:val="22"/>
        </w:rPr>
        <w:t> (i.e. MSt, MPhil and MSc) you should include a statement on the restrictions on the award of distinction or merit for candidates who have resat an element of assessment. You may wish to include the text below: </w:t>
      </w:r>
    </w:p>
    <w:p w14:paraId="05179E31" w14:textId="77777777" w:rsidR="005D025C" w:rsidRPr="001B4D0B" w:rsidRDefault="005D025C" w:rsidP="005D025C">
      <w:pPr>
        <w:spacing w:after="160" w:line="259" w:lineRule="auto"/>
        <w:ind w:left="345"/>
        <w:rPr>
          <w:rFonts w:eastAsia="Arial" w:cs="Arial"/>
          <w:szCs w:val="22"/>
        </w:rPr>
      </w:pPr>
      <w:r w:rsidRPr="001B4D0B">
        <w:rPr>
          <w:rFonts w:eastAsia="Arial" w:cs="Arial"/>
          <w:szCs w:val="22"/>
        </w:rPr>
        <w:t>[Candidates who have initially failed any element of the examination will not be eligible for the award of a Distinction or Merit.] </w:t>
      </w:r>
    </w:p>
    <w:p w14:paraId="761C7758"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4.3 </w:t>
      </w:r>
      <w:r w:rsidRPr="001B4D0B">
        <w:rPr>
          <w:rFonts w:eastAsia="Arial" w:cs="Arial"/>
          <w:i/>
          <w:iCs/>
          <w:szCs w:val="22"/>
        </w:rPr>
        <w:tab/>
        <w:t>Progression rules </w:t>
      </w:r>
    </w:p>
    <w:p w14:paraId="3D1B57FD" w14:textId="77777777" w:rsidR="005D025C" w:rsidRPr="001B4D0B" w:rsidRDefault="005D025C" w:rsidP="005D025C">
      <w:pPr>
        <w:spacing w:after="160" w:line="259" w:lineRule="auto"/>
        <w:rPr>
          <w:rFonts w:eastAsia="Arial" w:cs="Arial"/>
          <w:szCs w:val="22"/>
        </w:rPr>
      </w:pPr>
      <w:r w:rsidRPr="001B4D0B">
        <w:rPr>
          <w:rFonts w:eastAsia="Arial" w:cs="Arial"/>
          <w:color w:val="00B050"/>
          <w:szCs w:val="22"/>
        </w:rPr>
        <w:t>This section should reflect any changes to progression that have been permitted as a result of the Covid-19 pandemic.</w:t>
      </w:r>
      <w:r w:rsidRPr="001B4D0B">
        <w:rPr>
          <w:rFonts w:eastAsia="Arial" w:cs="Arial"/>
          <w:i/>
          <w:iCs/>
          <w:szCs w:val="22"/>
        </w:rPr>
        <w:t xml:space="preserve"> </w:t>
      </w:r>
    </w:p>
    <w:p w14:paraId="5D0B69D6"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[to be taken from the special Examination Regulations for the course]</w:t>
      </w:r>
      <w:r w:rsidRPr="001B4D0B">
        <w:rPr>
          <w:rFonts w:eastAsia="Arial" w:cs="Arial"/>
          <w:szCs w:val="22"/>
        </w:rPr>
        <w:t> </w:t>
      </w:r>
    </w:p>
    <w:p w14:paraId="19E82A49" w14:textId="77777777" w:rsidR="005D025C" w:rsidRPr="001B4D0B" w:rsidRDefault="005D025C" w:rsidP="005D025C">
      <w:pPr>
        <w:spacing w:after="160" w:line="259" w:lineRule="auto"/>
        <w:rPr>
          <w:rFonts w:eastAsia="Arial" w:cs="Arial"/>
          <w:szCs w:val="22"/>
        </w:rPr>
      </w:pPr>
      <w:r w:rsidRPr="001B4D0B">
        <w:rPr>
          <w:rFonts w:eastAsia="Arial" w:cs="Arial"/>
          <w:szCs w:val="22"/>
        </w:rPr>
        <w:t>The subject-specific </w:t>
      </w:r>
      <w:r w:rsidRPr="001B4D0B">
        <w:rPr>
          <w:rFonts w:eastAsia="Arial" w:cs="Arial"/>
          <w:i/>
          <w:iCs/>
          <w:szCs w:val="22"/>
        </w:rPr>
        <w:t>Examination Regulations</w:t>
      </w:r>
      <w:r w:rsidRPr="001B4D0B">
        <w:rPr>
          <w:rFonts w:eastAsia="Arial" w:cs="Arial"/>
          <w:szCs w:val="22"/>
        </w:rPr>
        <w:t> should state the rules for progression, for example, from one ‘Part’ to another within the FHS or from year one to year two of a two year Master’s course. This information should also be provided or referenced in the examination conventions and may include more detailed information on the rules for progression. It should also be clear what happens if the student fails to meet the progression requirement. </w:t>
      </w:r>
    </w:p>
    <w:p w14:paraId="7AAAE970" w14:textId="77777777" w:rsidR="005D025C" w:rsidRPr="001B4D0B" w:rsidRDefault="005D025C" w:rsidP="005D025C">
      <w:pPr>
        <w:spacing w:after="160" w:line="259" w:lineRule="auto"/>
        <w:rPr>
          <w:rFonts w:eastAsia="Arial" w:cs="Arial"/>
          <w:szCs w:val="22"/>
        </w:rPr>
      </w:pPr>
      <w:r w:rsidRPr="001B4D0B">
        <w:rPr>
          <w:rFonts w:eastAsia="Arial" w:cs="Arial"/>
          <w:i/>
          <w:iCs/>
          <w:szCs w:val="22"/>
        </w:rPr>
        <w:t xml:space="preserve">4.4 </w:t>
      </w:r>
      <w:r w:rsidRPr="001B4D0B">
        <w:rPr>
          <w:rFonts w:eastAsia="Arial" w:cs="Arial"/>
          <w:i/>
          <w:iCs/>
          <w:szCs w:val="22"/>
        </w:rPr>
        <w:tab/>
        <w:t>Use of vivas </w:t>
      </w:r>
    </w:p>
    <w:p w14:paraId="09CA735D" w14:textId="77777777" w:rsidR="005D025C" w:rsidRPr="001B4D0B" w:rsidRDefault="005D025C" w:rsidP="005D025C">
      <w:pPr>
        <w:spacing w:after="160" w:line="259" w:lineRule="auto"/>
        <w:rPr>
          <w:rFonts w:eastAsia="Arial" w:cs="Arial"/>
          <w:color w:val="00B050"/>
          <w:szCs w:val="22"/>
        </w:rPr>
      </w:pPr>
      <w:r w:rsidRPr="001B4D0B">
        <w:rPr>
          <w:rFonts w:eastAsia="Arial" w:cs="Arial"/>
          <w:color w:val="00B050"/>
          <w:szCs w:val="22"/>
        </w:rPr>
        <w:t>This section should reflect any changes to viva arrangements that are required as a result of the Covid-19 pandemic.</w:t>
      </w:r>
    </w:p>
    <w:p w14:paraId="36B86C0F"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10]</w:t>
      </w:r>
      <w:r w:rsidRPr="001B4D0B">
        <w:rPr>
          <w:rFonts w:eastAsia="Arial" w:cs="Arial"/>
          <w:sz w:val="20"/>
          <w:szCs w:val="20"/>
        </w:rPr>
        <w:t> </w:t>
      </w:r>
    </w:p>
    <w:p w14:paraId="5C165AE8"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on the use and purpose of vivas where these are permitted by regulation. This should indicate whether vivas are to be used for all candidates, for candidates with outcomes on the borderline between particular classifications, or for failing candidates. Such vivas should be distinguished from any requirement for an oral element of a standard examination which is marked or part of a marked component.  </w:t>
      </w:r>
    </w:p>
    <w:p w14:paraId="60AA5FDB" w14:textId="77777777" w:rsidR="005D025C" w:rsidRPr="001B4D0B" w:rsidRDefault="005D025C" w:rsidP="005D025C">
      <w:pPr>
        <w:spacing w:after="160" w:line="259" w:lineRule="auto"/>
        <w:rPr>
          <w:rFonts w:eastAsia="Arial" w:cs="Arial"/>
          <w:szCs w:val="22"/>
        </w:rPr>
      </w:pPr>
      <w:r w:rsidRPr="001B4D0B">
        <w:rPr>
          <w:rFonts w:eastAsia="Arial" w:cs="Arial"/>
          <w:szCs w:val="22"/>
        </w:rPr>
        <w:t> </w:t>
      </w:r>
    </w:p>
    <w:p w14:paraId="032C2BC7" w14:textId="77777777" w:rsidR="005D025C" w:rsidRPr="001B4D0B" w:rsidRDefault="005D025C" w:rsidP="005D025C">
      <w:pPr>
        <w:keepNext/>
        <w:spacing w:after="160" w:line="259" w:lineRule="auto"/>
        <w:ind w:left="703" w:hanging="703"/>
        <w:rPr>
          <w:rFonts w:eastAsia="Arial" w:cs="Arial"/>
          <w:szCs w:val="22"/>
        </w:rPr>
      </w:pPr>
      <w:r w:rsidRPr="001B4D0B">
        <w:rPr>
          <w:rFonts w:eastAsia="Arial" w:cs="Arial"/>
          <w:b/>
          <w:bCs/>
          <w:szCs w:val="22"/>
        </w:rPr>
        <w:t xml:space="preserve">5. </w:t>
      </w:r>
      <w:r w:rsidRPr="001B4D0B">
        <w:rPr>
          <w:rFonts w:eastAsia="Arial" w:cs="Arial"/>
          <w:b/>
          <w:bCs/>
          <w:szCs w:val="22"/>
        </w:rPr>
        <w:tab/>
        <w:t>Resits </w:t>
      </w:r>
    </w:p>
    <w:p w14:paraId="50983541" w14:textId="77777777" w:rsidR="005D025C" w:rsidRPr="001B4D0B" w:rsidRDefault="005D025C" w:rsidP="005D025C">
      <w:pPr>
        <w:spacing w:after="160" w:line="259" w:lineRule="auto"/>
        <w:rPr>
          <w:rFonts w:eastAsia="Arial" w:cs="Arial"/>
          <w:sz w:val="20"/>
          <w:szCs w:val="20"/>
        </w:rPr>
      </w:pPr>
      <w:r w:rsidRPr="001B4D0B">
        <w:rPr>
          <w:rFonts w:eastAsia="Arial" w:cs="Arial"/>
          <w:i/>
          <w:iCs/>
          <w:sz w:val="20"/>
          <w:szCs w:val="20"/>
        </w:rPr>
        <w:t>[EAF</w:t>
      </w:r>
      <w:r w:rsidRPr="001B4D0B">
        <w:rPr>
          <w:rFonts w:ascii="MS Gothic" w:eastAsia="MS Gothic" w:hAnsi="MS Gothic" w:cs="MS Gothic"/>
          <w:i/>
          <w:iCs/>
          <w:sz w:val="20"/>
          <w:szCs w:val="20"/>
        </w:rPr>
        <w:t> </w:t>
      </w:r>
      <w:r w:rsidRPr="001B4D0B">
        <w:rPr>
          <w:rFonts w:eastAsia="Arial" w:cs="Arial"/>
          <w:i/>
          <w:iCs/>
          <w:sz w:val="20"/>
          <w:szCs w:val="20"/>
        </w:rPr>
        <w:t>13]</w:t>
      </w:r>
      <w:r w:rsidRPr="001B4D0B">
        <w:rPr>
          <w:rFonts w:eastAsia="Arial" w:cs="Arial"/>
          <w:sz w:val="20"/>
          <w:szCs w:val="20"/>
        </w:rPr>
        <w:t> </w:t>
      </w:r>
    </w:p>
    <w:p w14:paraId="7A3FCEC9" w14:textId="77777777" w:rsidR="005D025C" w:rsidRPr="001B4D0B" w:rsidRDefault="005D025C" w:rsidP="005D025C">
      <w:pPr>
        <w:spacing w:after="160" w:line="259" w:lineRule="auto"/>
        <w:rPr>
          <w:rFonts w:eastAsia="Arial" w:cs="Arial"/>
          <w:szCs w:val="22"/>
        </w:rPr>
      </w:pPr>
      <w:r w:rsidRPr="001B4D0B">
        <w:rPr>
          <w:rFonts w:eastAsia="Arial" w:cs="Arial"/>
          <w:szCs w:val="22"/>
        </w:rPr>
        <w:t>The </w:t>
      </w:r>
      <w:r w:rsidRPr="001B4D0B">
        <w:rPr>
          <w:rFonts w:eastAsia="Arial" w:cs="Arial"/>
          <w:i/>
          <w:iCs/>
          <w:szCs w:val="22"/>
        </w:rPr>
        <w:t>Examination Regulations</w:t>
      </w:r>
      <w:r w:rsidRPr="001B4D0B">
        <w:rPr>
          <w:rFonts w:eastAsia="Arial" w:cs="Arial"/>
          <w:szCs w:val="22"/>
        </w:rPr>
        <w:t> state the circumstances when a resit is permitted either in the general regulations or the subject-specific regulations. In the examination conventions there should be a clear explanation of the circumstances in which students are entitled to resit an element of assessment and when resits would take place, with cross-references to the relevant </w:t>
      </w:r>
      <w:r w:rsidRPr="001B4D0B">
        <w:rPr>
          <w:rFonts w:eastAsia="Arial" w:cs="Arial"/>
          <w:i/>
          <w:iCs/>
          <w:szCs w:val="22"/>
        </w:rPr>
        <w:t>Examination Regulations</w:t>
      </w:r>
      <w:r w:rsidRPr="001B4D0B">
        <w:rPr>
          <w:rFonts w:eastAsia="Arial" w:cs="Arial"/>
          <w:szCs w:val="22"/>
        </w:rPr>
        <w:t>. Where resit marks will be capped, this should be clearly stated. This includes where resit marks are capped following failure of an assessment as a result of non-submission or non-attendance.  </w:t>
      </w:r>
    </w:p>
    <w:p w14:paraId="7CECF37F" w14:textId="77777777" w:rsidR="005D025C" w:rsidRPr="001B4D0B" w:rsidRDefault="005D025C" w:rsidP="005D025C">
      <w:pPr>
        <w:spacing w:after="160" w:line="259" w:lineRule="auto"/>
        <w:rPr>
          <w:rFonts w:eastAsia="Arial" w:cs="Arial"/>
          <w:szCs w:val="22"/>
        </w:rPr>
      </w:pPr>
      <w:r w:rsidRPr="001B4D0B">
        <w:rPr>
          <w:rFonts w:eastAsia="Arial" w:cs="Arial"/>
          <w:szCs w:val="22"/>
        </w:rPr>
        <w:t>For PGT courses where an assessment, or assessments, for an examination have been failed at the first attempt, students are entitled to one further attempt unless otherwise specified by the special regulations for a course. Marks for any assessment that has been successfully completed at the first attempt may be carried forward, and therefore it will only be necessary for students to re-sit the failed assessment(s).  </w:t>
      </w:r>
    </w:p>
    <w:p w14:paraId="2946405B" w14:textId="77777777" w:rsidR="005D025C" w:rsidRPr="001B4D0B" w:rsidRDefault="005D025C" w:rsidP="005D025C">
      <w:pPr>
        <w:spacing w:after="160" w:line="259" w:lineRule="auto"/>
        <w:rPr>
          <w:rFonts w:eastAsia="Arial" w:cs="Arial"/>
          <w:szCs w:val="22"/>
        </w:rPr>
      </w:pPr>
      <w:r w:rsidRPr="001B4D0B">
        <w:rPr>
          <w:rFonts w:eastAsia="Arial" w:cs="Arial"/>
          <w:szCs w:val="22"/>
        </w:rPr>
        <w:t>The following text is provided as an example for FPE and PGT courses which do not cap resits following academic failure: </w:t>
      </w:r>
    </w:p>
    <w:p w14:paraId="071FA839"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poor academic performance the mark for the resit of the assessment unit will be awarded on the merits of the work. </w:t>
      </w:r>
    </w:p>
    <w:p w14:paraId="648538EB"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Where a candidate has failed an assessment unit as a result of non-submitting an assessment item or as a result of non-attendance at a timed examination the mark for the resit of the assessment unit will be capped at a pass.  </w:t>
      </w:r>
    </w:p>
    <w:p w14:paraId="65E581A2" w14:textId="77777777" w:rsidR="005D025C" w:rsidRPr="001B4D0B" w:rsidRDefault="005D025C" w:rsidP="005D025C">
      <w:pPr>
        <w:spacing w:after="160" w:line="259" w:lineRule="auto"/>
        <w:ind w:left="720"/>
        <w:rPr>
          <w:rFonts w:eastAsia="Arial" w:cs="Arial"/>
          <w:szCs w:val="22"/>
        </w:rPr>
      </w:pPr>
      <w:r w:rsidRPr="001B4D0B">
        <w:rPr>
          <w:rFonts w:eastAsia="Arial" w:cs="Arial"/>
          <w:szCs w:val="22"/>
        </w:rPr>
        <w:t>In this context, an ‘assessment unit’ can refer to a single timed examination, a submission, other exercise, or a combination of assessment items.  Where the assessment unit consists of more than one assessment item, for example a submission and a timed examination, if the candidate passes the submission but fails the timed examination, they are only required to resit the failed assessment item (in this example the timed examination) not all the assessment items for the assessment unit.] </w:t>
      </w:r>
    </w:p>
    <w:p w14:paraId="30AB2421"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6. </w:t>
      </w:r>
      <w:r w:rsidRPr="001B4D0B">
        <w:rPr>
          <w:rFonts w:eastAsia="Arial" w:cs="Arial"/>
          <w:b/>
          <w:bCs/>
          <w:szCs w:val="22"/>
        </w:rPr>
        <w:tab/>
        <w:t>Consideration of mitigating circumstances </w:t>
      </w:r>
    </w:p>
    <w:p w14:paraId="3095DEA1" w14:textId="77777777" w:rsidR="005D025C" w:rsidRPr="001B4D0B" w:rsidRDefault="005D025C" w:rsidP="005D025C">
      <w:pPr>
        <w:spacing w:after="160" w:line="259" w:lineRule="auto"/>
        <w:rPr>
          <w:rFonts w:eastAsia="Arial" w:cs="Arial"/>
          <w:szCs w:val="22"/>
        </w:rPr>
      </w:pPr>
      <w:r w:rsidRPr="001B4D0B">
        <w:rPr>
          <w:rFonts w:eastAsia="Arial" w:cs="Arial"/>
          <w:i/>
          <w:iCs/>
          <w:sz w:val="20"/>
          <w:szCs w:val="20"/>
        </w:rPr>
        <w:t xml:space="preserve">[EAF </w:t>
      </w:r>
      <w:r w:rsidRPr="001B4D0B">
        <w:rPr>
          <w:rFonts w:eastAsia="Arial" w:cs="Arial"/>
          <w:iCs/>
          <w:sz w:val="20"/>
          <w:szCs w:val="20"/>
        </w:rPr>
        <w:fldChar w:fldCharType="begin"/>
      </w:r>
      <w:r w:rsidRPr="001B4D0B">
        <w:rPr>
          <w:rFonts w:eastAsia="Arial" w:cs="Arial"/>
          <w:iCs/>
          <w:sz w:val="20"/>
          <w:szCs w:val="20"/>
        </w:rPr>
        <w:instrText xml:space="preserve"> REF _Ref54872128 \h  \* MERGEFORMAT </w:instrText>
      </w:r>
      <w:r w:rsidRPr="001B4D0B">
        <w:rPr>
          <w:rFonts w:eastAsia="Arial" w:cs="Arial"/>
          <w:iCs/>
          <w:sz w:val="20"/>
          <w:szCs w:val="20"/>
        </w:rPr>
      </w:r>
      <w:r w:rsidRPr="001B4D0B">
        <w:rPr>
          <w:rFonts w:eastAsia="Arial" w:cs="Arial"/>
          <w:iCs/>
          <w:sz w:val="20"/>
          <w:szCs w:val="20"/>
        </w:rPr>
        <w:fldChar w:fldCharType="separate"/>
      </w:r>
      <w:r w:rsidRPr="001B4D0B">
        <w:t xml:space="preserve">Annex E: </w:t>
      </w:r>
      <w:r w:rsidRPr="001B4D0B">
        <w:rPr>
          <w:rFonts w:eastAsia="Arial" w:cs="Arial"/>
          <w:iCs/>
          <w:sz w:val="20"/>
          <w:szCs w:val="20"/>
        </w:rPr>
        <w:fldChar w:fldCharType="end"/>
      </w:r>
      <w:r w:rsidRPr="001B4D0B">
        <w:rPr>
          <w:rFonts w:eastAsia="Arial" w:cs="Arial"/>
          <w:szCs w:val="22"/>
        </w:rPr>
        <w:t>] </w:t>
      </w:r>
    </w:p>
    <w:p w14:paraId="008A9BC3" w14:textId="77777777" w:rsidR="005D025C" w:rsidRPr="001B4D0B" w:rsidRDefault="005D025C" w:rsidP="005D025C">
      <w:pPr>
        <w:spacing w:after="160" w:line="259" w:lineRule="auto"/>
        <w:rPr>
          <w:rFonts w:eastAsia="Arial" w:cs="Arial"/>
          <w:szCs w:val="22"/>
        </w:rPr>
      </w:pPr>
      <w:r w:rsidRPr="001B4D0B">
        <w:rPr>
          <w:rFonts w:eastAsia="Arial" w:cs="Arial"/>
          <w:szCs w:val="22"/>
        </w:rPr>
        <w:t>There should be a statement explaining the procedure that will be adopted for the consideration of mitigating circumstances notices to examiners (made under Part 13 of the Regulations for the Conduct of University Examinations).The following text is provided as an example: </w:t>
      </w:r>
    </w:p>
    <w:p w14:paraId="60863013"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[A candidate’s final outcome will first be considered using the classification rules/final outcome rules as described above in section 4. The exam board will then consider any further information they have on individual circumstances. </w:t>
      </w:r>
    </w:p>
    <w:p w14:paraId="16EF3780" w14:textId="4EB3F3E7" w:rsidR="005D025C" w:rsidRPr="001B4D0B" w:rsidRDefault="005D025C" w:rsidP="005D025C">
      <w:pPr>
        <w:spacing w:after="160" w:line="259" w:lineRule="auto"/>
        <w:ind w:left="360"/>
        <w:rPr>
          <w:rFonts w:eastAsia="Arial" w:cs="Arial"/>
          <w:color w:val="0000FF"/>
          <w:szCs w:val="22"/>
        </w:rPr>
      </w:pPr>
      <w:r w:rsidRPr="001B4D0B">
        <w:rPr>
          <w:rFonts w:eastAsia="Arial" w:cs="Arial"/>
          <w:szCs w:val="22"/>
        </w:rPr>
        <w:t xml:space="preserve">Where a candidate or candidates have made a submission, under Part 13 of the Regulations for Conduct of University Examinations, that unforeseen circumstances may have had an impact on their performance in an examination, a subset of the board (the ‘Mitigating Circumstances Panel’) will meet to discuss the individual applications and band the seriousness of each application on a scale of 1-3 with 1 indicating minor impact, 2 indicating moderate impact, and 3 indicating very serious impact. The Panel will evaluate, on the basis of the information provided to it, the relevance of the circumstances to examinations and assessment, and the strength of the evidence provided in support.  Examiners will also note whether all or a subset of papers were affected, being aware that it is possible for circumstances to have </w:t>
      </w:r>
      <w:r w:rsidRPr="00184CCA">
        <w:rPr>
          <w:rFonts w:eastAsia="Arial" w:cs="Arial"/>
          <w:szCs w:val="22"/>
        </w:rPr>
        <w:t>different levels of impact on different papers. The banding information will be used at the final board of examiners</w:t>
      </w:r>
      <w:r w:rsidRPr="00184CCA">
        <w:rPr>
          <w:rFonts w:eastAsia="Arial" w:cs="Arial"/>
          <w:color w:val="00B050"/>
          <w:szCs w:val="22"/>
        </w:rPr>
        <w:t> </w:t>
      </w:r>
      <w:r w:rsidRPr="00184CCA">
        <w:rPr>
          <w:rFonts w:eastAsia="Arial" w:cs="Arial"/>
          <w:szCs w:val="22"/>
        </w:rPr>
        <w:t xml:space="preserve">meeting to decide whether and how to adjust a candidate’s results. </w:t>
      </w:r>
      <w:r w:rsidRPr="0015269A">
        <w:rPr>
          <w:rFonts w:eastAsia="Arial" w:cs="Arial"/>
          <w:szCs w:val="22"/>
        </w:rPr>
        <w:t>Further information on the procedure is provided in the </w:t>
      </w:r>
      <w:r w:rsidR="001B0793" w:rsidRPr="0015269A">
        <w:rPr>
          <w:rFonts w:eastAsia="Arial" w:cs="Arial"/>
          <w:i/>
          <w:szCs w:val="22"/>
        </w:rPr>
        <w:t>Examination and Assessment Framework</w:t>
      </w:r>
      <w:r w:rsidRPr="0015269A">
        <w:rPr>
          <w:rFonts w:eastAsia="Arial" w:cs="Arial"/>
          <w:i/>
          <w:iCs/>
          <w:szCs w:val="22"/>
        </w:rPr>
        <w:t xml:space="preserve">, Annex </w:t>
      </w:r>
      <w:r w:rsidR="001B0793" w:rsidRPr="0015269A">
        <w:rPr>
          <w:rFonts w:eastAsia="Arial" w:cs="Arial"/>
          <w:i/>
          <w:iCs/>
          <w:szCs w:val="22"/>
        </w:rPr>
        <w:t>E</w:t>
      </w:r>
      <w:r w:rsidRPr="0015269A">
        <w:rPr>
          <w:rFonts w:eastAsia="Arial" w:cs="Arial"/>
          <w:i/>
          <w:iCs/>
          <w:szCs w:val="22"/>
        </w:rPr>
        <w:t> </w:t>
      </w:r>
      <w:r w:rsidRPr="0015269A">
        <w:rPr>
          <w:rFonts w:eastAsia="Arial" w:cs="Arial"/>
          <w:szCs w:val="22"/>
        </w:rPr>
        <w:t>and information for students is provided at </w:t>
      </w:r>
      <w:hyperlink r:id="rId15" w:history="1">
        <w:r w:rsidR="001B0793" w:rsidRPr="0015269A">
          <w:rPr>
            <w:rStyle w:val="Hyperlink"/>
            <w:rFonts w:eastAsia="Arial" w:cs="Arial"/>
            <w:szCs w:val="22"/>
          </w:rPr>
          <w:t>https://www.ox.ac.uk/students/academic/exams/problems-completing-your-assessment</w:t>
        </w:r>
      </w:hyperlink>
      <w:r w:rsidR="001B0793">
        <w:rPr>
          <w:rFonts w:eastAsia="Arial" w:cs="Arial"/>
          <w:szCs w:val="22"/>
        </w:rPr>
        <w:t xml:space="preserve"> </w:t>
      </w:r>
      <w:r w:rsidR="001B0793" w:rsidDel="001B0793">
        <w:t xml:space="preserve"> </w:t>
      </w:r>
    </w:p>
    <w:p w14:paraId="7230EC55" w14:textId="77777777" w:rsidR="005D025C" w:rsidRPr="001B4D0B" w:rsidRDefault="005D025C" w:rsidP="005D025C">
      <w:pPr>
        <w:spacing w:after="160" w:line="259" w:lineRule="auto"/>
        <w:ind w:left="360"/>
        <w:rPr>
          <w:rFonts w:eastAsia="Arial" w:cs="Arial"/>
          <w:szCs w:val="22"/>
        </w:rPr>
      </w:pPr>
      <w:r w:rsidRPr="001B4D0B">
        <w:rPr>
          <w:rFonts w:eastAsia="Arial" w:cs="Arial"/>
          <w:szCs w:val="22"/>
        </w:rPr>
        <w:t>Candidates who have indicated they wish to be considered for DDH/DDM will first be considered for a classified degree, taking into account any individual MCE. If that is not possible and they meet the DDH/DDM eligibility criteria, they will be awarded DDH/DDM.] </w:t>
      </w:r>
    </w:p>
    <w:p w14:paraId="59E779FB" w14:textId="77777777" w:rsidR="005D025C" w:rsidRPr="001B4D0B" w:rsidRDefault="005D025C" w:rsidP="005D025C">
      <w:pPr>
        <w:spacing w:after="160" w:line="259" w:lineRule="auto"/>
        <w:ind w:left="705" w:hanging="705"/>
        <w:rPr>
          <w:rFonts w:eastAsia="Arial" w:cs="Arial"/>
          <w:szCs w:val="22"/>
        </w:rPr>
      </w:pPr>
      <w:r w:rsidRPr="001B4D0B">
        <w:rPr>
          <w:rFonts w:eastAsia="Arial" w:cs="Arial"/>
          <w:b/>
          <w:bCs/>
          <w:szCs w:val="22"/>
        </w:rPr>
        <w:t xml:space="preserve">7. </w:t>
      </w:r>
      <w:r w:rsidRPr="001B4D0B">
        <w:rPr>
          <w:rFonts w:eastAsia="Arial" w:cs="Arial"/>
          <w:b/>
          <w:bCs/>
          <w:szCs w:val="22"/>
        </w:rPr>
        <w:tab/>
        <w:t>Details of examiners and rules on communicating with examiners  </w:t>
      </w:r>
    </w:p>
    <w:p w14:paraId="203F6AD3" w14:textId="77777777" w:rsidR="005D025C" w:rsidRPr="001B4D0B" w:rsidRDefault="005D025C" w:rsidP="005D025C">
      <w:pPr>
        <w:spacing w:after="160" w:line="259" w:lineRule="auto"/>
        <w:rPr>
          <w:rFonts w:eastAsia="Arial" w:cs="Arial"/>
          <w:szCs w:val="22"/>
        </w:rPr>
      </w:pPr>
      <w:r w:rsidRPr="001B4D0B">
        <w:rPr>
          <w:rFonts w:eastAsia="Arial" w:cs="Arial"/>
          <w:szCs w:val="22"/>
        </w:rPr>
        <w:t>List the name, position, and institution of the external examiner(s) as well as the names of all internal examiners (but not assessors). In conjunction with this, however, the conventions should underline the fact that candidates must not under any circumstances contact examiners directly. The following text is provided as an example: </w:t>
      </w:r>
    </w:p>
    <w:p w14:paraId="3BF1F5EC" w14:textId="77777777" w:rsidR="005D025C" w:rsidRPr="001B4D0B" w:rsidRDefault="005D025C" w:rsidP="005D025C">
      <w:pPr>
        <w:spacing w:after="160" w:line="259" w:lineRule="auto"/>
        <w:ind w:left="420"/>
        <w:rPr>
          <w:rFonts w:eastAsia="Arial" w:cs="Arial"/>
          <w:szCs w:val="22"/>
        </w:rPr>
      </w:pPr>
      <w:r w:rsidRPr="001B4D0B">
        <w:rPr>
          <w:rFonts w:eastAsia="Arial" w:cs="Arial"/>
          <w:szCs w:val="22"/>
        </w:rPr>
        <w:t>[Candidates should not under any circumstances seek to make contact with individual internal or external examiners.] </w:t>
      </w:r>
    </w:p>
    <w:p w14:paraId="4C742D55" w14:textId="77777777" w:rsidR="005D025C" w:rsidRPr="001B4D0B" w:rsidRDefault="005D025C" w:rsidP="005D025C">
      <w:pPr>
        <w:spacing w:after="160" w:line="259" w:lineRule="auto"/>
        <w:rPr>
          <w:rFonts w:eastAsia="Arial" w:cs="Arial"/>
          <w:szCs w:val="22"/>
        </w:rPr>
      </w:pPr>
      <w:r w:rsidRPr="001B4D0B">
        <w:rPr>
          <w:rFonts w:eastAsia="Arial" w:cs="Arial"/>
          <w:b/>
          <w:bCs/>
          <w:szCs w:val="22"/>
        </w:rPr>
        <w:t>Appendix </w:t>
      </w:r>
      <w:r w:rsidRPr="001B4D0B">
        <w:rPr>
          <w:rFonts w:eastAsia="Arial" w:cs="Arial"/>
          <w:szCs w:val="22"/>
        </w:rPr>
        <w:t>[optional] </w:t>
      </w:r>
    </w:p>
    <w:p w14:paraId="1FFC047A" w14:textId="77777777" w:rsidR="005D025C" w:rsidRPr="00846113" w:rsidRDefault="005D025C" w:rsidP="005D025C">
      <w:pPr>
        <w:spacing w:after="160" w:line="259" w:lineRule="auto"/>
        <w:rPr>
          <w:rFonts w:eastAsia="Arial" w:cs="Arial"/>
          <w:szCs w:val="22"/>
        </w:rPr>
      </w:pPr>
      <w:r w:rsidRPr="001B4D0B">
        <w:rPr>
          <w:rFonts w:eastAsia="Arial" w:cs="Arial"/>
          <w:szCs w:val="22"/>
        </w:rPr>
        <w:t>Provide details of any operational information for examiners if required. This would not normally be provided to students.</w:t>
      </w:r>
      <w:r w:rsidRPr="00846113">
        <w:rPr>
          <w:rFonts w:eastAsia="Arial" w:cs="Arial"/>
          <w:szCs w:val="22"/>
        </w:rPr>
        <w:t>  </w:t>
      </w:r>
    </w:p>
    <w:p w14:paraId="224473B2" w14:textId="77777777" w:rsidR="00457CF6" w:rsidRDefault="00457CF6">
      <w:bookmarkStart w:id="69" w:name="_GoBack"/>
      <w:bookmarkEnd w:id="69"/>
    </w:p>
    <w:sectPr w:rsidR="00457C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9D7E" w14:textId="77777777" w:rsidR="005D025C" w:rsidRDefault="005D025C" w:rsidP="005D025C">
      <w:pPr>
        <w:spacing w:after="0"/>
      </w:pPr>
      <w:r>
        <w:separator/>
      </w:r>
    </w:p>
  </w:endnote>
  <w:endnote w:type="continuationSeparator" w:id="0">
    <w:p w14:paraId="7783DA5B" w14:textId="77777777" w:rsidR="005D025C" w:rsidRDefault="005D025C" w:rsidP="005D0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936" w14:textId="77777777" w:rsidR="005D025C" w:rsidRDefault="005D025C" w:rsidP="005D025C">
      <w:pPr>
        <w:spacing w:after="0"/>
      </w:pPr>
      <w:r>
        <w:separator/>
      </w:r>
    </w:p>
  </w:footnote>
  <w:footnote w:type="continuationSeparator" w:id="0">
    <w:p w14:paraId="048B193C" w14:textId="77777777" w:rsidR="005D025C" w:rsidRDefault="005D025C" w:rsidP="005D025C">
      <w:pPr>
        <w:spacing w:after="0"/>
      </w:pPr>
      <w:r>
        <w:continuationSeparator/>
      </w:r>
    </w:p>
  </w:footnote>
  <w:footnote w:id="1">
    <w:p w14:paraId="2D3A049F" w14:textId="77777777" w:rsidR="005D025C" w:rsidRDefault="005D025C" w:rsidP="005D025C">
      <w:pPr>
        <w:pStyle w:val="FootnoteText"/>
      </w:pPr>
      <w:r>
        <w:rPr>
          <w:rStyle w:val="FootnoteReference"/>
        </w:rPr>
        <w:footnoteRef/>
      </w:r>
      <w:r>
        <w:t xml:space="preserve"> MMathPhys – for cohorts completing from 16-17; MMath Mathematics, MMathStat Mathematics &amp; Statistics, MCompSci Mathematics &amp; Computer Science, MCompSci Computer Science for cohorts completing from 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3317E"/>
    <w:multiLevelType w:val="multilevel"/>
    <w:tmpl w:val="B282C012"/>
    <w:styleLink w:val="Style1"/>
    <w:lvl w:ilvl="0">
      <w:start w:val="1"/>
      <w:numFmt w:val="decimal"/>
      <w:pStyle w:val="Heading1"/>
      <w:lvlText w:val="%1"/>
      <w:lvlJc w:val="left"/>
      <w:pPr>
        <w:ind w:left="432" w:hanging="432"/>
      </w:pPr>
    </w:lvl>
    <w:lvl w:ilvl="1">
      <w:start w:val="1"/>
      <w:numFmt w:val="decimal"/>
      <w:pStyle w:val="Heading2"/>
      <w:lvlText w:val="%1.%2"/>
      <w:lvlJc w:val="left"/>
      <w:pPr>
        <w:ind w:left="1853"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5703D4"/>
    <w:multiLevelType w:val="hybridMultilevel"/>
    <w:tmpl w:val="03BA3E36"/>
    <w:lvl w:ilvl="0" w:tplc="126AB354">
      <w:start w:val="1"/>
      <w:numFmt w:val="lowerLetter"/>
      <w:lvlText w:val="%1."/>
      <w:lvlJc w:val="left"/>
      <w:pPr>
        <w:ind w:left="720" w:hanging="360"/>
      </w:pPr>
    </w:lvl>
    <w:lvl w:ilvl="1" w:tplc="30C20FDA">
      <w:start w:val="1"/>
      <w:numFmt w:val="lowerLetter"/>
      <w:lvlText w:val="%2."/>
      <w:lvlJc w:val="left"/>
      <w:pPr>
        <w:ind w:left="1440" w:hanging="360"/>
      </w:pPr>
    </w:lvl>
    <w:lvl w:ilvl="2" w:tplc="6448AD36">
      <w:start w:val="1"/>
      <w:numFmt w:val="lowerRoman"/>
      <w:lvlText w:val="%3."/>
      <w:lvlJc w:val="right"/>
      <w:pPr>
        <w:ind w:left="2160" w:hanging="180"/>
      </w:pPr>
    </w:lvl>
    <w:lvl w:ilvl="3" w:tplc="67F4686A">
      <w:start w:val="1"/>
      <w:numFmt w:val="decimal"/>
      <w:lvlText w:val="%4."/>
      <w:lvlJc w:val="left"/>
      <w:pPr>
        <w:ind w:left="2880" w:hanging="360"/>
      </w:pPr>
    </w:lvl>
    <w:lvl w:ilvl="4" w:tplc="16169E5E">
      <w:start w:val="1"/>
      <w:numFmt w:val="lowerLetter"/>
      <w:lvlText w:val="%5."/>
      <w:lvlJc w:val="left"/>
      <w:pPr>
        <w:ind w:left="3600" w:hanging="360"/>
      </w:pPr>
    </w:lvl>
    <w:lvl w:ilvl="5" w:tplc="E1B8FDDA">
      <w:start w:val="1"/>
      <w:numFmt w:val="lowerRoman"/>
      <w:lvlText w:val="%6."/>
      <w:lvlJc w:val="right"/>
      <w:pPr>
        <w:ind w:left="4320" w:hanging="180"/>
      </w:pPr>
    </w:lvl>
    <w:lvl w:ilvl="6" w:tplc="485450D0">
      <w:start w:val="1"/>
      <w:numFmt w:val="decimal"/>
      <w:lvlText w:val="%7."/>
      <w:lvlJc w:val="left"/>
      <w:pPr>
        <w:ind w:left="5040" w:hanging="360"/>
      </w:pPr>
    </w:lvl>
    <w:lvl w:ilvl="7" w:tplc="D410E724">
      <w:start w:val="1"/>
      <w:numFmt w:val="lowerLetter"/>
      <w:lvlText w:val="%8."/>
      <w:lvlJc w:val="left"/>
      <w:pPr>
        <w:ind w:left="5760" w:hanging="360"/>
      </w:pPr>
    </w:lvl>
    <w:lvl w:ilvl="8" w:tplc="0A7A45D0">
      <w:start w:val="1"/>
      <w:numFmt w:val="lowerRoman"/>
      <w:lvlText w:val="%9."/>
      <w:lvlJc w:val="right"/>
      <w:pPr>
        <w:ind w:left="6480" w:hanging="180"/>
      </w:pPr>
    </w:lvl>
  </w:abstractNum>
  <w:abstractNum w:abstractNumId="2" w15:restartNumberingAfterBreak="0">
    <w:nsid w:val="289633D8"/>
    <w:multiLevelType w:val="hybridMultilevel"/>
    <w:tmpl w:val="53E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573FA0"/>
    <w:multiLevelType w:val="hybridMultilevel"/>
    <w:tmpl w:val="43C2F158"/>
    <w:lvl w:ilvl="0" w:tplc="436C1594">
      <w:start w:val="3"/>
      <w:numFmt w:val="lowerLetter"/>
      <w:lvlText w:val="%1."/>
      <w:lvlJc w:val="left"/>
      <w:pPr>
        <w:ind w:left="720" w:hanging="360"/>
      </w:pPr>
    </w:lvl>
    <w:lvl w:ilvl="1" w:tplc="2ABE3B40">
      <w:start w:val="1"/>
      <w:numFmt w:val="lowerLetter"/>
      <w:lvlText w:val="%2."/>
      <w:lvlJc w:val="left"/>
      <w:pPr>
        <w:ind w:left="1440" w:hanging="360"/>
      </w:pPr>
    </w:lvl>
    <w:lvl w:ilvl="2" w:tplc="9806B88C">
      <w:start w:val="1"/>
      <w:numFmt w:val="lowerRoman"/>
      <w:lvlText w:val="%3."/>
      <w:lvlJc w:val="right"/>
      <w:pPr>
        <w:ind w:left="2160" w:hanging="180"/>
      </w:pPr>
    </w:lvl>
    <w:lvl w:ilvl="3" w:tplc="616E37D8">
      <w:start w:val="1"/>
      <w:numFmt w:val="decimal"/>
      <w:lvlText w:val="%4."/>
      <w:lvlJc w:val="left"/>
      <w:pPr>
        <w:ind w:left="2880" w:hanging="360"/>
      </w:pPr>
    </w:lvl>
    <w:lvl w:ilvl="4" w:tplc="EA0ED3FA">
      <w:start w:val="1"/>
      <w:numFmt w:val="lowerLetter"/>
      <w:lvlText w:val="%5."/>
      <w:lvlJc w:val="left"/>
      <w:pPr>
        <w:ind w:left="3600" w:hanging="360"/>
      </w:pPr>
    </w:lvl>
    <w:lvl w:ilvl="5" w:tplc="B9048712">
      <w:start w:val="1"/>
      <w:numFmt w:val="lowerRoman"/>
      <w:lvlText w:val="%6."/>
      <w:lvlJc w:val="right"/>
      <w:pPr>
        <w:ind w:left="4320" w:hanging="180"/>
      </w:pPr>
    </w:lvl>
    <w:lvl w:ilvl="6" w:tplc="43FED344">
      <w:start w:val="1"/>
      <w:numFmt w:val="decimal"/>
      <w:lvlText w:val="%7."/>
      <w:lvlJc w:val="left"/>
      <w:pPr>
        <w:ind w:left="5040" w:hanging="360"/>
      </w:pPr>
    </w:lvl>
    <w:lvl w:ilvl="7" w:tplc="5D7CE322">
      <w:start w:val="1"/>
      <w:numFmt w:val="lowerLetter"/>
      <w:lvlText w:val="%8."/>
      <w:lvlJc w:val="left"/>
      <w:pPr>
        <w:ind w:left="5760" w:hanging="360"/>
      </w:pPr>
    </w:lvl>
    <w:lvl w:ilvl="8" w:tplc="44C820F6">
      <w:start w:val="1"/>
      <w:numFmt w:val="lowerRoman"/>
      <w:lvlText w:val="%9."/>
      <w:lvlJc w:val="right"/>
      <w:pPr>
        <w:ind w:left="6480" w:hanging="180"/>
      </w:pPr>
    </w:lvl>
  </w:abstractNum>
  <w:abstractNum w:abstractNumId="4" w15:restartNumberingAfterBreak="0">
    <w:nsid w:val="65221F09"/>
    <w:multiLevelType w:val="hybridMultilevel"/>
    <w:tmpl w:val="961AD5CC"/>
    <w:lvl w:ilvl="0" w:tplc="7FE859BC">
      <w:start w:val="1"/>
      <w:numFmt w:val="bullet"/>
      <w:lvlText w:val=""/>
      <w:lvlJc w:val="left"/>
      <w:pPr>
        <w:ind w:left="720" w:hanging="360"/>
      </w:pPr>
      <w:rPr>
        <w:rFonts w:ascii="Symbol" w:hAnsi="Symbol" w:hint="default"/>
      </w:rPr>
    </w:lvl>
    <w:lvl w:ilvl="1" w:tplc="DE945042">
      <w:start w:val="1"/>
      <w:numFmt w:val="bullet"/>
      <w:lvlText w:val="o"/>
      <w:lvlJc w:val="left"/>
      <w:pPr>
        <w:ind w:left="1440" w:hanging="360"/>
      </w:pPr>
      <w:rPr>
        <w:rFonts w:ascii="Courier New" w:hAnsi="Courier New" w:hint="default"/>
      </w:rPr>
    </w:lvl>
    <w:lvl w:ilvl="2" w:tplc="8CDEC3E8">
      <w:start w:val="1"/>
      <w:numFmt w:val="bullet"/>
      <w:lvlText w:val=""/>
      <w:lvlJc w:val="left"/>
      <w:pPr>
        <w:ind w:left="2160" w:hanging="360"/>
      </w:pPr>
      <w:rPr>
        <w:rFonts w:ascii="Wingdings" w:hAnsi="Wingdings" w:hint="default"/>
      </w:rPr>
    </w:lvl>
    <w:lvl w:ilvl="3" w:tplc="5388E14C">
      <w:start w:val="1"/>
      <w:numFmt w:val="bullet"/>
      <w:lvlText w:val=""/>
      <w:lvlJc w:val="left"/>
      <w:pPr>
        <w:ind w:left="2880" w:hanging="360"/>
      </w:pPr>
      <w:rPr>
        <w:rFonts w:ascii="Symbol" w:hAnsi="Symbol" w:hint="default"/>
      </w:rPr>
    </w:lvl>
    <w:lvl w:ilvl="4" w:tplc="A1722488">
      <w:start w:val="1"/>
      <w:numFmt w:val="bullet"/>
      <w:lvlText w:val="o"/>
      <w:lvlJc w:val="left"/>
      <w:pPr>
        <w:ind w:left="3600" w:hanging="360"/>
      </w:pPr>
      <w:rPr>
        <w:rFonts w:ascii="Courier New" w:hAnsi="Courier New" w:hint="default"/>
      </w:rPr>
    </w:lvl>
    <w:lvl w:ilvl="5" w:tplc="F23C6A88">
      <w:start w:val="1"/>
      <w:numFmt w:val="bullet"/>
      <w:lvlText w:val=""/>
      <w:lvlJc w:val="left"/>
      <w:pPr>
        <w:ind w:left="4320" w:hanging="360"/>
      </w:pPr>
      <w:rPr>
        <w:rFonts w:ascii="Wingdings" w:hAnsi="Wingdings" w:hint="default"/>
      </w:rPr>
    </w:lvl>
    <w:lvl w:ilvl="6" w:tplc="590EC286">
      <w:start w:val="1"/>
      <w:numFmt w:val="bullet"/>
      <w:lvlText w:val=""/>
      <w:lvlJc w:val="left"/>
      <w:pPr>
        <w:ind w:left="5040" w:hanging="360"/>
      </w:pPr>
      <w:rPr>
        <w:rFonts w:ascii="Symbol" w:hAnsi="Symbol" w:hint="default"/>
      </w:rPr>
    </w:lvl>
    <w:lvl w:ilvl="7" w:tplc="46020728">
      <w:start w:val="1"/>
      <w:numFmt w:val="bullet"/>
      <w:lvlText w:val="o"/>
      <w:lvlJc w:val="left"/>
      <w:pPr>
        <w:ind w:left="5760" w:hanging="360"/>
      </w:pPr>
      <w:rPr>
        <w:rFonts w:ascii="Courier New" w:hAnsi="Courier New" w:hint="default"/>
      </w:rPr>
    </w:lvl>
    <w:lvl w:ilvl="8" w:tplc="CCD25436">
      <w:start w:val="1"/>
      <w:numFmt w:val="bullet"/>
      <w:lvlText w:val=""/>
      <w:lvlJc w:val="left"/>
      <w:pPr>
        <w:ind w:left="6480" w:hanging="360"/>
      </w:pPr>
      <w:rPr>
        <w:rFonts w:ascii="Wingdings" w:hAnsi="Wingdings" w:hint="default"/>
      </w:rPr>
    </w:lvl>
  </w:abstractNum>
  <w:abstractNum w:abstractNumId="5" w15:restartNumberingAfterBreak="0">
    <w:nsid w:val="7DDF19BA"/>
    <w:multiLevelType w:val="hybridMultilevel"/>
    <w:tmpl w:val="5002B4FC"/>
    <w:lvl w:ilvl="0" w:tplc="A51E0BEC">
      <w:start w:val="2"/>
      <w:numFmt w:val="lowerLetter"/>
      <w:lvlText w:val="%1."/>
      <w:lvlJc w:val="left"/>
      <w:pPr>
        <w:ind w:left="720" w:hanging="360"/>
      </w:pPr>
    </w:lvl>
    <w:lvl w:ilvl="1" w:tplc="B2A88E8E">
      <w:start w:val="1"/>
      <w:numFmt w:val="lowerLetter"/>
      <w:lvlText w:val="%2."/>
      <w:lvlJc w:val="left"/>
      <w:pPr>
        <w:ind w:left="1440" w:hanging="360"/>
      </w:pPr>
    </w:lvl>
    <w:lvl w:ilvl="2" w:tplc="5E4ABD7C">
      <w:start w:val="1"/>
      <w:numFmt w:val="lowerRoman"/>
      <w:lvlText w:val="%3."/>
      <w:lvlJc w:val="right"/>
      <w:pPr>
        <w:ind w:left="2160" w:hanging="180"/>
      </w:pPr>
    </w:lvl>
    <w:lvl w:ilvl="3" w:tplc="E020E57A">
      <w:start w:val="1"/>
      <w:numFmt w:val="decimal"/>
      <w:lvlText w:val="%4."/>
      <w:lvlJc w:val="left"/>
      <w:pPr>
        <w:ind w:left="2880" w:hanging="360"/>
      </w:pPr>
    </w:lvl>
    <w:lvl w:ilvl="4" w:tplc="1C30AEDA">
      <w:start w:val="1"/>
      <w:numFmt w:val="lowerLetter"/>
      <w:lvlText w:val="%5."/>
      <w:lvlJc w:val="left"/>
      <w:pPr>
        <w:ind w:left="3600" w:hanging="360"/>
      </w:pPr>
    </w:lvl>
    <w:lvl w:ilvl="5" w:tplc="72BCF0EE">
      <w:start w:val="1"/>
      <w:numFmt w:val="lowerRoman"/>
      <w:lvlText w:val="%6."/>
      <w:lvlJc w:val="right"/>
      <w:pPr>
        <w:ind w:left="4320" w:hanging="180"/>
      </w:pPr>
    </w:lvl>
    <w:lvl w:ilvl="6" w:tplc="796A6D80">
      <w:start w:val="1"/>
      <w:numFmt w:val="decimal"/>
      <w:lvlText w:val="%7."/>
      <w:lvlJc w:val="left"/>
      <w:pPr>
        <w:ind w:left="5040" w:hanging="360"/>
      </w:pPr>
    </w:lvl>
    <w:lvl w:ilvl="7" w:tplc="5D4E0352">
      <w:start w:val="1"/>
      <w:numFmt w:val="lowerLetter"/>
      <w:lvlText w:val="%8."/>
      <w:lvlJc w:val="left"/>
      <w:pPr>
        <w:ind w:left="5760" w:hanging="360"/>
      </w:pPr>
    </w:lvl>
    <w:lvl w:ilvl="8" w:tplc="B63476F6">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Dearlove">
    <w15:presenceInfo w15:providerId="None" w15:userId="Rachel Dearlo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5C"/>
    <w:rsid w:val="0015269A"/>
    <w:rsid w:val="00181896"/>
    <w:rsid w:val="00184CCA"/>
    <w:rsid w:val="001B0793"/>
    <w:rsid w:val="001B4D0B"/>
    <w:rsid w:val="002163C8"/>
    <w:rsid w:val="00457CF6"/>
    <w:rsid w:val="005852CB"/>
    <w:rsid w:val="005D025C"/>
    <w:rsid w:val="008335EF"/>
    <w:rsid w:val="06BB3239"/>
    <w:rsid w:val="1151258D"/>
    <w:rsid w:val="13498817"/>
    <w:rsid w:val="17C518F6"/>
    <w:rsid w:val="1A5FB874"/>
    <w:rsid w:val="2448667A"/>
    <w:rsid w:val="2E0AB159"/>
    <w:rsid w:val="4160636B"/>
    <w:rsid w:val="49E6DF4E"/>
    <w:rsid w:val="55F32F1A"/>
    <w:rsid w:val="5919E310"/>
    <w:rsid w:val="7AE4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4F6E"/>
  <w15:chartTrackingRefBased/>
  <w15:docId w15:val="{9ED4D28F-FAF4-4FA1-B3A4-AB001AB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5C"/>
    <w:pPr>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5D025C"/>
    <w:pPr>
      <w:keepNext/>
      <w:numPr>
        <w:numId w:val="5"/>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480" w:after="120"/>
      <w:ind w:left="567" w:hanging="567"/>
      <w:outlineLvl w:val="0"/>
    </w:pPr>
    <w:rPr>
      <w:rFonts w:ascii="Arial Bold" w:eastAsiaTheme="majorEastAsia" w:hAnsi="Arial Bold" w:cs="Arial"/>
      <w:b/>
      <w:bCs/>
      <w:kern w:val="32"/>
      <w:sz w:val="36"/>
      <w:szCs w:val="28"/>
    </w:rPr>
  </w:style>
  <w:style w:type="paragraph" w:styleId="Heading2">
    <w:name w:val="heading 2"/>
    <w:basedOn w:val="Normal"/>
    <w:next w:val="Normal"/>
    <w:link w:val="Heading2Char"/>
    <w:qFormat/>
    <w:rsid w:val="005D025C"/>
    <w:pPr>
      <w:keepNext/>
      <w:numPr>
        <w:ilvl w:val="1"/>
        <w:numId w:val="5"/>
      </w:numPr>
      <w:spacing w:before="240" w:after="120" w:line="259" w:lineRule="auto"/>
      <w:ind w:left="426" w:hanging="426"/>
      <w:outlineLvl w:val="1"/>
    </w:pPr>
    <w:rPr>
      <w:rFonts w:eastAsiaTheme="majorEastAsia" w:cs="Arial"/>
      <w:b/>
      <w:bCs/>
      <w:iCs/>
      <w:szCs w:val="28"/>
    </w:rPr>
  </w:style>
  <w:style w:type="paragraph" w:styleId="Heading3">
    <w:name w:val="heading 3"/>
    <w:basedOn w:val="Normal"/>
    <w:next w:val="Normal"/>
    <w:link w:val="Heading3Char"/>
    <w:qFormat/>
    <w:rsid w:val="005D025C"/>
    <w:pPr>
      <w:keepNext/>
      <w:numPr>
        <w:ilvl w:val="2"/>
        <w:numId w:val="5"/>
      </w:numPr>
      <w:spacing w:before="240" w:after="120"/>
      <w:outlineLvl w:val="2"/>
    </w:pPr>
    <w:rPr>
      <w:rFonts w:eastAsiaTheme="majorEastAsia" w:cs="Arial"/>
      <w:bCs/>
      <w:i/>
      <w:szCs w:val="26"/>
    </w:rPr>
  </w:style>
  <w:style w:type="paragraph" w:styleId="Heading4">
    <w:name w:val="heading 4"/>
    <w:basedOn w:val="Normal"/>
    <w:next w:val="Normal"/>
    <w:link w:val="Heading4Char"/>
    <w:qFormat/>
    <w:rsid w:val="005D025C"/>
    <w:pPr>
      <w:keepNext/>
      <w:numPr>
        <w:ilvl w:val="3"/>
        <w:numId w:val="5"/>
      </w:numPr>
      <w:spacing w:before="240" w:after="60"/>
      <w:outlineLvl w:val="3"/>
    </w:pPr>
    <w:rPr>
      <w:b/>
      <w:bCs/>
      <w:sz w:val="26"/>
      <w:szCs w:val="28"/>
    </w:rPr>
  </w:style>
  <w:style w:type="paragraph" w:styleId="Heading5">
    <w:name w:val="heading 5"/>
    <w:basedOn w:val="Normal"/>
    <w:next w:val="Normal"/>
    <w:link w:val="Heading5Char"/>
    <w:qFormat/>
    <w:rsid w:val="005D025C"/>
    <w:pPr>
      <w:numPr>
        <w:ilvl w:val="4"/>
        <w:numId w:val="5"/>
      </w:numPr>
      <w:spacing w:before="240" w:after="60"/>
      <w:outlineLvl w:val="4"/>
    </w:pPr>
    <w:rPr>
      <w:b/>
      <w:bCs/>
      <w:i/>
      <w:iCs/>
      <w:sz w:val="24"/>
      <w:szCs w:val="26"/>
    </w:rPr>
  </w:style>
  <w:style w:type="paragraph" w:styleId="Heading6">
    <w:name w:val="heading 6"/>
    <w:basedOn w:val="Normal"/>
    <w:next w:val="Normal"/>
    <w:link w:val="Heading6Char"/>
    <w:qFormat/>
    <w:rsid w:val="005D025C"/>
    <w:pPr>
      <w:numPr>
        <w:ilvl w:val="5"/>
        <w:numId w:val="5"/>
      </w:numPr>
      <w:spacing w:before="240" w:after="60"/>
      <w:outlineLvl w:val="5"/>
    </w:pPr>
    <w:rPr>
      <w:b/>
      <w:bCs/>
      <w:sz w:val="20"/>
      <w:szCs w:val="22"/>
    </w:rPr>
  </w:style>
  <w:style w:type="paragraph" w:styleId="Heading7">
    <w:name w:val="heading 7"/>
    <w:basedOn w:val="Normal"/>
    <w:next w:val="Normal"/>
    <w:link w:val="Heading7Char"/>
    <w:qFormat/>
    <w:rsid w:val="005D025C"/>
    <w:pPr>
      <w:numPr>
        <w:ilvl w:val="6"/>
        <w:numId w:val="5"/>
      </w:numPr>
      <w:spacing w:before="240" w:after="60"/>
      <w:outlineLvl w:val="6"/>
    </w:pPr>
  </w:style>
  <w:style w:type="paragraph" w:styleId="Heading8">
    <w:name w:val="heading 8"/>
    <w:basedOn w:val="Normal"/>
    <w:next w:val="Normal"/>
    <w:link w:val="Heading8Char"/>
    <w:qFormat/>
    <w:rsid w:val="005D025C"/>
    <w:pPr>
      <w:numPr>
        <w:ilvl w:val="7"/>
        <w:numId w:val="5"/>
      </w:numPr>
      <w:spacing w:before="240" w:after="60"/>
      <w:outlineLvl w:val="7"/>
    </w:pPr>
    <w:rPr>
      <w:i/>
      <w:iCs/>
    </w:rPr>
  </w:style>
  <w:style w:type="paragraph" w:styleId="Heading9">
    <w:name w:val="heading 9"/>
    <w:basedOn w:val="Normal"/>
    <w:next w:val="Normal"/>
    <w:link w:val="Heading9Char"/>
    <w:qFormat/>
    <w:rsid w:val="005D025C"/>
    <w:pPr>
      <w:numPr>
        <w:ilvl w:val="8"/>
        <w:numId w:val="5"/>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25C"/>
    <w:rPr>
      <w:rFonts w:ascii="Arial Bold" w:eastAsiaTheme="majorEastAsia" w:hAnsi="Arial Bold" w:cs="Arial"/>
      <w:b/>
      <w:bCs/>
      <w:kern w:val="32"/>
      <w:sz w:val="36"/>
      <w:szCs w:val="28"/>
      <w:shd w:val="clear" w:color="auto" w:fill="BFBFBF" w:themeFill="background1" w:themeFillShade="BF"/>
    </w:rPr>
  </w:style>
  <w:style w:type="character" w:customStyle="1" w:styleId="Heading2Char">
    <w:name w:val="Heading 2 Char"/>
    <w:basedOn w:val="DefaultParagraphFont"/>
    <w:link w:val="Heading2"/>
    <w:rsid w:val="005D025C"/>
    <w:rPr>
      <w:rFonts w:ascii="Arial" w:eastAsiaTheme="majorEastAsia" w:hAnsi="Arial" w:cs="Arial"/>
      <w:b/>
      <w:bCs/>
      <w:iCs/>
      <w:szCs w:val="28"/>
    </w:rPr>
  </w:style>
  <w:style w:type="character" w:customStyle="1" w:styleId="Heading3Char">
    <w:name w:val="Heading 3 Char"/>
    <w:basedOn w:val="DefaultParagraphFont"/>
    <w:link w:val="Heading3"/>
    <w:rsid w:val="005D025C"/>
    <w:rPr>
      <w:rFonts w:ascii="Arial" w:eastAsiaTheme="majorEastAsia" w:hAnsi="Arial" w:cs="Arial"/>
      <w:bCs/>
      <w:i/>
      <w:szCs w:val="26"/>
    </w:rPr>
  </w:style>
  <w:style w:type="character" w:customStyle="1" w:styleId="Heading4Char">
    <w:name w:val="Heading 4 Char"/>
    <w:basedOn w:val="DefaultParagraphFont"/>
    <w:link w:val="Heading4"/>
    <w:rsid w:val="005D025C"/>
    <w:rPr>
      <w:rFonts w:ascii="Arial" w:eastAsia="Times New Roman" w:hAnsi="Arial" w:cs="Times New Roman"/>
      <w:b/>
      <w:bCs/>
      <w:sz w:val="26"/>
      <w:szCs w:val="28"/>
    </w:rPr>
  </w:style>
  <w:style w:type="character" w:customStyle="1" w:styleId="Heading5Char">
    <w:name w:val="Heading 5 Char"/>
    <w:basedOn w:val="DefaultParagraphFont"/>
    <w:link w:val="Heading5"/>
    <w:rsid w:val="005D025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5D025C"/>
    <w:rPr>
      <w:rFonts w:ascii="Arial" w:eastAsia="Times New Roman" w:hAnsi="Arial" w:cs="Times New Roman"/>
      <w:b/>
      <w:bCs/>
      <w:sz w:val="20"/>
    </w:rPr>
  </w:style>
  <w:style w:type="character" w:customStyle="1" w:styleId="Heading7Char">
    <w:name w:val="Heading 7 Char"/>
    <w:basedOn w:val="DefaultParagraphFont"/>
    <w:link w:val="Heading7"/>
    <w:rsid w:val="005D025C"/>
    <w:rPr>
      <w:rFonts w:ascii="Arial" w:eastAsia="Times New Roman" w:hAnsi="Arial" w:cs="Times New Roman"/>
      <w:szCs w:val="24"/>
    </w:rPr>
  </w:style>
  <w:style w:type="character" w:customStyle="1" w:styleId="Heading8Char">
    <w:name w:val="Heading 8 Char"/>
    <w:basedOn w:val="DefaultParagraphFont"/>
    <w:link w:val="Heading8"/>
    <w:rsid w:val="005D025C"/>
    <w:rPr>
      <w:rFonts w:ascii="Arial" w:eastAsia="Times New Roman" w:hAnsi="Arial" w:cs="Times New Roman"/>
      <w:i/>
      <w:iCs/>
      <w:szCs w:val="24"/>
    </w:rPr>
  </w:style>
  <w:style w:type="character" w:customStyle="1" w:styleId="Heading9Char">
    <w:name w:val="Heading 9 Char"/>
    <w:basedOn w:val="DefaultParagraphFont"/>
    <w:link w:val="Heading9"/>
    <w:rsid w:val="005D025C"/>
    <w:rPr>
      <w:rFonts w:ascii="Arial" w:eastAsia="Times New Roman" w:hAnsi="Arial" w:cs="Arial"/>
      <w:sz w:val="20"/>
    </w:rPr>
  </w:style>
  <w:style w:type="paragraph" w:styleId="ListParagraph">
    <w:name w:val="List Paragraph"/>
    <w:basedOn w:val="Normal"/>
    <w:uiPriority w:val="34"/>
    <w:qFormat/>
    <w:rsid w:val="005D025C"/>
    <w:pPr>
      <w:ind w:left="720"/>
    </w:pPr>
  </w:style>
  <w:style w:type="paragraph" w:styleId="FootnoteText">
    <w:name w:val="footnote text"/>
    <w:basedOn w:val="Normal"/>
    <w:link w:val="FootnoteTextChar"/>
    <w:uiPriority w:val="99"/>
    <w:rsid w:val="005D025C"/>
    <w:pPr>
      <w:spacing w:after="80" w:line="200" w:lineRule="exact"/>
      <w:ind w:firstLine="288"/>
    </w:pPr>
    <w:rPr>
      <w:sz w:val="19"/>
      <w:szCs w:val="20"/>
    </w:rPr>
  </w:style>
  <w:style w:type="character" w:customStyle="1" w:styleId="FootnoteTextChar">
    <w:name w:val="Footnote Text Char"/>
    <w:basedOn w:val="DefaultParagraphFont"/>
    <w:link w:val="FootnoteText"/>
    <w:uiPriority w:val="99"/>
    <w:rsid w:val="005D025C"/>
    <w:rPr>
      <w:rFonts w:ascii="Arial" w:eastAsia="Times New Roman" w:hAnsi="Arial" w:cs="Times New Roman"/>
      <w:sz w:val="19"/>
      <w:szCs w:val="20"/>
    </w:rPr>
  </w:style>
  <w:style w:type="character" w:styleId="FootnoteReference">
    <w:name w:val="footnote reference"/>
    <w:basedOn w:val="DefaultParagraphFont"/>
    <w:uiPriority w:val="99"/>
    <w:rsid w:val="005D025C"/>
    <w:rPr>
      <w:vertAlign w:val="superscript"/>
    </w:rPr>
  </w:style>
  <w:style w:type="character" w:styleId="Hyperlink">
    <w:name w:val="Hyperlink"/>
    <w:basedOn w:val="DefaultParagraphFont"/>
    <w:uiPriority w:val="99"/>
    <w:rsid w:val="005D025C"/>
    <w:rPr>
      <w:color w:val="0000FF"/>
      <w:u w:val="single"/>
    </w:rPr>
  </w:style>
  <w:style w:type="numbering" w:customStyle="1" w:styleId="Style1">
    <w:name w:val="Style1"/>
    <w:uiPriority w:val="99"/>
    <w:rsid w:val="005D025C"/>
    <w:pPr>
      <w:numPr>
        <w:numId w:val="5"/>
      </w:numPr>
    </w:pPr>
  </w:style>
  <w:style w:type="paragraph" w:customStyle="1" w:styleId="Annexheading1">
    <w:name w:val="Annex heading 1"/>
    <w:basedOn w:val="Heading2"/>
    <w:link w:val="Annexheading1Char"/>
    <w:qFormat/>
    <w:rsid w:val="005D025C"/>
    <w:pPr>
      <w:numPr>
        <w:ilvl w:val="0"/>
        <w:numId w:val="0"/>
      </w:numPr>
    </w:pPr>
  </w:style>
  <w:style w:type="character" w:customStyle="1" w:styleId="Annexheading1Char">
    <w:name w:val="Annex heading 1 Char"/>
    <w:basedOn w:val="Heading2Char"/>
    <w:link w:val="Annexheading1"/>
    <w:rsid w:val="005D025C"/>
    <w:rPr>
      <w:rFonts w:ascii="Arial" w:eastAsiaTheme="majorEastAsia" w:hAnsi="Arial" w:cs="Arial"/>
      <w:b/>
      <w:bCs/>
      <w:iCs/>
      <w:szCs w:val="28"/>
    </w:rPr>
  </w:style>
  <w:style w:type="character" w:customStyle="1" w:styleId="normaltextrun">
    <w:name w:val="normaltextrun"/>
    <w:basedOn w:val="DefaultParagraphFont"/>
    <w:rsid w:val="005D025C"/>
  </w:style>
  <w:style w:type="paragraph" w:customStyle="1" w:styleId="paragraph">
    <w:name w:val="paragraph"/>
    <w:basedOn w:val="Normal"/>
    <w:rsid w:val="005D025C"/>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2163C8"/>
    <w:rPr>
      <w:sz w:val="16"/>
      <w:szCs w:val="16"/>
    </w:rPr>
  </w:style>
  <w:style w:type="paragraph" w:styleId="CommentText">
    <w:name w:val="annotation text"/>
    <w:basedOn w:val="Normal"/>
    <w:link w:val="CommentTextChar"/>
    <w:uiPriority w:val="99"/>
    <w:semiHidden/>
    <w:unhideWhenUsed/>
    <w:rsid w:val="002163C8"/>
    <w:rPr>
      <w:sz w:val="20"/>
      <w:szCs w:val="20"/>
    </w:rPr>
  </w:style>
  <w:style w:type="character" w:customStyle="1" w:styleId="CommentTextChar">
    <w:name w:val="Comment Text Char"/>
    <w:basedOn w:val="DefaultParagraphFont"/>
    <w:link w:val="CommentText"/>
    <w:uiPriority w:val="99"/>
    <w:semiHidden/>
    <w:rsid w:val="002163C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63C8"/>
    <w:rPr>
      <w:b/>
      <w:bCs/>
    </w:rPr>
  </w:style>
  <w:style w:type="character" w:customStyle="1" w:styleId="CommentSubjectChar">
    <w:name w:val="Comment Subject Char"/>
    <w:basedOn w:val="CommentTextChar"/>
    <w:link w:val="CommentSubject"/>
    <w:uiPriority w:val="99"/>
    <w:semiHidden/>
    <w:rsid w:val="002163C8"/>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163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B0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ox.ac.uk/examregs/2019-20/rftcofunivex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min.ox.ac.uk/examregs/2019-20/rftcofunivexa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ox.ac.uk/examregs/" TargetMode="External"/><Relationship Id="rId5" Type="http://schemas.openxmlformats.org/officeDocument/2006/relationships/styles" Target="styles.xml"/><Relationship Id="rId15" Type="http://schemas.openxmlformats.org/officeDocument/2006/relationships/hyperlink" Target="https://www.ox.ac.uk/students/academic/exams/problems-completing-your-assessment" TargetMode="External"/><Relationship Id="rId10" Type="http://schemas.openxmlformats.org/officeDocument/2006/relationships/hyperlink" Target="https://academic.admin.ox.ac.uk/cours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min.ox.ac.uk/examregs/2019-20/rftcofuniv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83b66b-142b-4663-a565-d95dc53e357b">
      <UserInfo>
        <DisplayName>SSD QA</DisplayName>
        <AccountId>321</AccountId>
        <AccountType/>
      </UserInfo>
      <UserInfo>
        <DisplayName>Anna Warrington</DisplayName>
        <AccountId>322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39A54F254114DAFE5D53E0D26CB6A" ma:contentTypeVersion="12" ma:contentTypeDescription="Create a new document." ma:contentTypeScope="" ma:versionID="c311350ae9573b10e859e1028ad1c7bb">
  <xsd:schema xmlns:xsd="http://www.w3.org/2001/XMLSchema" xmlns:xs="http://www.w3.org/2001/XMLSchema" xmlns:p="http://schemas.microsoft.com/office/2006/metadata/properties" xmlns:ns2="50bcf86c-e7e7-49ca-8df1-ae74924c9d38" xmlns:ns3="e183b66b-142b-4663-a565-d95dc53e357b" targetNamespace="http://schemas.microsoft.com/office/2006/metadata/properties" ma:root="true" ma:fieldsID="a438f383f136ac2e0e2756dd47456a32" ns2:_="" ns3:_="">
    <xsd:import namespace="50bcf86c-e7e7-49ca-8df1-ae74924c9d38"/>
    <xsd:import namespace="e183b66b-142b-4663-a565-d95dc53e3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cf86c-e7e7-49ca-8df1-ae74924c9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3b66b-142b-4663-a565-d95dc53e3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8FCE0-EBF7-4436-804E-A2719D09AB71}">
  <ds:schemaRefs>
    <ds:schemaRef ds:uri="http://schemas.microsoft.com/sharepoint/v3/contenttype/forms"/>
  </ds:schemaRefs>
</ds:datastoreItem>
</file>

<file path=customXml/itemProps2.xml><?xml version="1.0" encoding="utf-8"?>
<ds:datastoreItem xmlns:ds="http://schemas.openxmlformats.org/officeDocument/2006/customXml" ds:itemID="{652E4D94-FCF3-4E4B-9D7A-6E88D384AE52}">
  <ds:schemaRefs>
    <ds:schemaRef ds:uri="http://purl.org/dc/elements/1.1/"/>
    <ds:schemaRef ds:uri="http://schemas.microsoft.com/office/2006/metadata/properties"/>
    <ds:schemaRef ds:uri="http://schemas.openxmlformats.org/package/2006/metadata/core-properties"/>
    <ds:schemaRef ds:uri="50bcf86c-e7e7-49ca-8df1-ae74924c9d38"/>
    <ds:schemaRef ds:uri="http://purl.org/dc/terms/"/>
    <ds:schemaRef ds:uri="http://purl.org/dc/dcmitype/"/>
    <ds:schemaRef ds:uri="http://schemas.microsoft.com/office/2006/documentManagement/types"/>
    <ds:schemaRef ds:uri="http://schemas.microsoft.com/office/infopath/2007/PartnerControls"/>
    <ds:schemaRef ds:uri="e183b66b-142b-4663-a565-d95dc53e357b"/>
    <ds:schemaRef ds:uri="http://www.w3.org/XML/1998/namespace"/>
  </ds:schemaRefs>
</ds:datastoreItem>
</file>

<file path=customXml/itemProps3.xml><?xml version="1.0" encoding="utf-8"?>
<ds:datastoreItem xmlns:ds="http://schemas.openxmlformats.org/officeDocument/2006/customXml" ds:itemID="{CF6D06C2-FDB7-459D-B931-A3B9C104F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cf86c-e7e7-49ca-8df1-ae74924c9d38"/>
    <ds:schemaRef ds:uri="e183b66b-142b-4663-a565-d95dc53e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4297</Words>
  <Characters>24499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Dearlove</dc:creator>
  <cp:keywords/>
  <dc:description/>
  <cp:lastModifiedBy>Sophie Herzberg</cp:lastModifiedBy>
  <cp:revision>2</cp:revision>
  <dcterms:created xsi:type="dcterms:W3CDTF">2021-12-16T09:07:00Z</dcterms:created>
  <dcterms:modified xsi:type="dcterms:W3CDTF">2021-12-16T09:07:00Z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0x01010051639A54F254114DAFE5D53E0D26CB6A</vt:lpwstr>
  </property>
</Properties>
</file>