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B9BD" w14:textId="77777777" w:rsidR="00A50ED3" w:rsidRPr="00A50ED3" w:rsidRDefault="00A50ED3" w:rsidP="00A50ED3">
      <w:pPr>
        <w:spacing w:before="480" w:after="240" w:line="276" w:lineRule="auto"/>
        <w:contextualSpacing/>
        <w:outlineLvl w:val="0"/>
        <w:rPr>
          <w:rFonts w:ascii="Arial" w:eastAsia="Times New Roman" w:hAnsi="Arial"/>
          <w:b/>
          <w:bCs/>
          <w:sz w:val="28"/>
          <w:szCs w:val="28"/>
        </w:rPr>
      </w:pPr>
      <w:bookmarkStart w:id="0" w:name="_Toc418599057"/>
      <w:bookmarkStart w:id="1" w:name="_Toc484000138"/>
      <w:r w:rsidRPr="00A50ED3">
        <w:rPr>
          <w:rFonts w:ascii="Arial" w:eastAsia="Times New Roman" w:hAnsi="Arial"/>
          <w:b/>
          <w:bCs/>
          <w:sz w:val="28"/>
          <w:szCs w:val="28"/>
        </w:rPr>
        <w:t>Annex A</w:t>
      </w:r>
      <w:bookmarkEnd w:id="0"/>
      <w:r w:rsidRPr="00A50ED3">
        <w:rPr>
          <w:rFonts w:ascii="Arial" w:eastAsia="Times New Roman" w:hAnsi="Arial"/>
          <w:b/>
          <w:bCs/>
          <w:sz w:val="28"/>
          <w:szCs w:val="28"/>
        </w:rPr>
        <w:t xml:space="preserve"> </w:t>
      </w:r>
      <w:r w:rsidRPr="00A50ED3">
        <w:rPr>
          <w:rFonts w:ascii="Arial" w:eastAsia="Times New Roman" w:hAnsi="Arial"/>
          <w:b/>
          <w:bCs/>
          <w:sz w:val="28"/>
          <w:szCs w:val="28"/>
        </w:rPr>
        <w:tab/>
        <w:t>Course handbook template</w:t>
      </w:r>
      <w:bookmarkEnd w:id="1"/>
    </w:p>
    <w:p w14:paraId="67DA8B62" w14:textId="77777777" w:rsidR="00A50ED3" w:rsidRPr="00A50ED3" w:rsidRDefault="00A50ED3" w:rsidP="00A50ED3">
      <w:pPr>
        <w:spacing w:after="200" w:line="276" w:lineRule="auto"/>
        <w:rPr>
          <w:rFonts w:ascii="Arial" w:eastAsia="Times New Roman" w:hAnsi="Arial"/>
          <w:sz w:val="22"/>
          <w:szCs w:val="22"/>
        </w:rPr>
      </w:pPr>
      <w:r w:rsidRPr="00A50ED3">
        <w:rPr>
          <w:rFonts w:ascii="Arial" w:eastAsia="Times New Roman" w:hAnsi="Arial"/>
          <w:sz w:val="22"/>
          <w:szCs w:val="22"/>
        </w:rPr>
        <w:t xml:space="preserve">This template sets the content which should be contained in all course handbooks. The order and format of the handbook is to be determined by individual departments. Additional sections may be added if felt to be useful. </w:t>
      </w:r>
    </w:p>
    <w:tbl>
      <w:tblPr>
        <w:tblStyle w:val="TableGrid"/>
        <w:tblW w:w="5000" w:type="pct"/>
        <w:tblCellMar>
          <w:top w:w="57" w:type="dxa"/>
          <w:bottom w:w="57" w:type="dxa"/>
        </w:tblCellMar>
        <w:tblLook w:val="04A0" w:firstRow="1" w:lastRow="0" w:firstColumn="1" w:lastColumn="0" w:noHBand="0" w:noVBand="1"/>
      </w:tblPr>
      <w:tblGrid>
        <w:gridCol w:w="768"/>
        <w:gridCol w:w="4530"/>
        <w:gridCol w:w="8"/>
        <w:gridCol w:w="8642"/>
      </w:tblGrid>
      <w:tr w:rsidR="00A50ED3" w:rsidRPr="00A50ED3" w14:paraId="36A74FDF" w14:textId="77777777" w:rsidTr="696B47E0">
        <w:tc>
          <w:tcPr>
            <w:tcW w:w="275" w:type="pct"/>
          </w:tcPr>
          <w:p w14:paraId="46221507" w14:textId="77777777" w:rsidR="00A50ED3" w:rsidRPr="00A50ED3" w:rsidRDefault="00A50ED3" w:rsidP="00A50ED3">
            <w:pPr>
              <w:rPr>
                <w:b/>
              </w:rPr>
            </w:pPr>
          </w:p>
        </w:tc>
        <w:tc>
          <w:tcPr>
            <w:tcW w:w="1627" w:type="pct"/>
            <w:gridSpan w:val="2"/>
          </w:tcPr>
          <w:p w14:paraId="248D92FF" w14:textId="77777777" w:rsidR="00A50ED3" w:rsidRPr="00A50ED3" w:rsidRDefault="00A50ED3" w:rsidP="00A50ED3">
            <w:pPr>
              <w:rPr>
                <w:b/>
                <w:sz w:val="28"/>
                <w:szCs w:val="28"/>
              </w:rPr>
            </w:pPr>
            <w:bookmarkStart w:id="2" w:name="_Toc418599058"/>
            <w:r w:rsidRPr="00A50ED3">
              <w:rPr>
                <w:b/>
                <w:sz w:val="28"/>
                <w:szCs w:val="28"/>
              </w:rPr>
              <w:t>Section title</w:t>
            </w:r>
            <w:bookmarkEnd w:id="2"/>
          </w:p>
        </w:tc>
        <w:tc>
          <w:tcPr>
            <w:tcW w:w="3098" w:type="pct"/>
          </w:tcPr>
          <w:p w14:paraId="664D183A" w14:textId="77777777" w:rsidR="00A50ED3" w:rsidRPr="00A50ED3" w:rsidRDefault="00A50ED3" w:rsidP="00A50ED3">
            <w:pPr>
              <w:rPr>
                <w:b/>
                <w:sz w:val="28"/>
                <w:szCs w:val="28"/>
              </w:rPr>
            </w:pPr>
            <w:bookmarkStart w:id="3" w:name="_Toc418599059"/>
            <w:r w:rsidRPr="00A50ED3">
              <w:rPr>
                <w:b/>
                <w:sz w:val="28"/>
                <w:szCs w:val="28"/>
              </w:rPr>
              <w:t xml:space="preserve">Description / </w:t>
            </w:r>
            <w:r w:rsidRPr="00A50ED3">
              <w:rPr>
                <w:b/>
                <w:i/>
                <w:sz w:val="28"/>
                <w:szCs w:val="28"/>
              </w:rPr>
              <w:t>suggested text</w:t>
            </w:r>
            <w:bookmarkEnd w:id="3"/>
          </w:p>
        </w:tc>
      </w:tr>
      <w:tr w:rsidR="00A50ED3" w:rsidRPr="00A50ED3" w14:paraId="6054C53A" w14:textId="77777777" w:rsidTr="696B47E0">
        <w:trPr>
          <w:trHeight w:val="454"/>
        </w:trPr>
        <w:tc>
          <w:tcPr>
            <w:tcW w:w="275" w:type="pct"/>
            <w:shd w:val="clear" w:color="auto" w:fill="D9D9D9" w:themeFill="background1" w:themeFillShade="D9"/>
            <w:vAlign w:val="center"/>
          </w:tcPr>
          <w:p w14:paraId="4BAFFFF1" w14:textId="77777777" w:rsidR="00A50ED3" w:rsidRPr="00A50ED3" w:rsidRDefault="00A50ED3" w:rsidP="00A50ED3">
            <w:pPr>
              <w:rPr>
                <w:b/>
              </w:rPr>
            </w:pPr>
            <w:r w:rsidRPr="00A50ED3">
              <w:rPr>
                <w:b/>
              </w:rPr>
              <w:t>1</w:t>
            </w:r>
          </w:p>
        </w:tc>
        <w:tc>
          <w:tcPr>
            <w:tcW w:w="4725" w:type="pct"/>
            <w:gridSpan w:val="3"/>
            <w:shd w:val="clear" w:color="auto" w:fill="D9D9D9" w:themeFill="background1" w:themeFillShade="D9"/>
            <w:vAlign w:val="center"/>
          </w:tcPr>
          <w:p w14:paraId="39FAA9E7" w14:textId="77777777" w:rsidR="00A50ED3" w:rsidRPr="00A50ED3" w:rsidRDefault="00A50ED3" w:rsidP="00A50ED3">
            <w:pPr>
              <w:rPr>
                <w:rFonts w:cs="Arial"/>
                <w:b/>
              </w:rPr>
            </w:pPr>
            <w:r w:rsidRPr="00A50ED3">
              <w:rPr>
                <w:b/>
              </w:rPr>
              <w:t>Foreword</w:t>
            </w:r>
          </w:p>
        </w:tc>
      </w:tr>
      <w:tr w:rsidR="00A50ED3" w:rsidRPr="00A50ED3" w14:paraId="792D6DE9" w14:textId="77777777" w:rsidTr="696B47E0">
        <w:tc>
          <w:tcPr>
            <w:tcW w:w="275" w:type="pct"/>
          </w:tcPr>
          <w:p w14:paraId="2F1F38C2" w14:textId="77777777" w:rsidR="00A50ED3" w:rsidRPr="00A50ED3" w:rsidRDefault="00A50ED3" w:rsidP="00A50ED3">
            <w:r w:rsidRPr="00A50ED3">
              <w:t>1.1</w:t>
            </w:r>
          </w:p>
        </w:tc>
        <w:tc>
          <w:tcPr>
            <w:tcW w:w="1627" w:type="pct"/>
            <w:gridSpan w:val="2"/>
          </w:tcPr>
          <w:p w14:paraId="5BD13986" w14:textId="77777777" w:rsidR="00A50ED3" w:rsidRPr="00A50ED3" w:rsidRDefault="00A50ED3" w:rsidP="00A50ED3">
            <w:r w:rsidRPr="00A50ED3">
              <w:t xml:space="preserve">Statement of coverage </w:t>
            </w:r>
          </w:p>
        </w:tc>
        <w:tc>
          <w:tcPr>
            <w:tcW w:w="3098" w:type="pct"/>
          </w:tcPr>
          <w:p w14:paraId="0498BBB9" w14:textId="77777777" w:rsidR="00A50ED3" w:rsidRPr="00A50ED3" w:rsidRDefault="00A50ED3" w:rsidP="00A50ED3">
            <w:pPr>
              <w:rPr>
                <w:rFonts w:cs="Arial"/>
              </w:rPr>
            </w:pPr>
            <w:r w:rsidRPr="00A50ED3">
              <w:rPr>
                <w:rFonts w:cs="Arial"/>
              </w:rPr>
              <w:t>Explain whom the course handbook is for. A handbook should be provided for each cohort of students (see paragraph 4.4).</w:t>
            </w:r>
          </w:p>
          <w:p w14:paraId="72666D37" w14:textId="77777777" w:rsidR="00A50ED3" w:rsidRPr="00A50ED3" w:rsidRDefault="00A50ED3" w:rsidP="00A50ED3">
            <w:pPr>
              <w:rPr>
                <w:rFonts w:cs="Arial"/>
              </w:rPr>
            </w:pPr>
          </w:p>
          <w:p w14:paraId="5E78BBFB" w14:textId="77777777" w:rsidR="00A50ED3" w:rsidRPr="00A50ED3" w:rsidRDefault="00A50ED3" w:rsidP="00A50ED3">
            <w:pPr>
              <w:rPr>
                <w:rFonts w:cs="Arial"/>
              </w:rPr>
            </w:pPr>
            <w:r w:rsidRPr="00A50ED3">
              <w:rPr>
                <w:rFonts w:cs="Arial"/>
              </w:rPr>
              <w:t>Include the following text:</w:t>
            </w:r>
          </w:p>
          <w:p w14:paraId="58D086B1" w14:textId="77777777" w:rsidR="00A50ED3" w:rsidRPr="00A50ED3" w:rsidRDefault="00A50ED3" w:rsidP="00A50ED3">
            <w:pPr>
              <w:rPr>
                <w:rFonts w:cs="Arial"/>
              </w:rPr>
            </w:pPr>
          </w:p>
          <w:p w14:paraId="52CC0D77" w14:textId="77777777" w:rsidR="00A50ED3" w:rsidRPr="00A50ED3" w:rsidRDefault="00A50ED3" w:rsidP="00A50ED3">
            <w:pPr>
              <w:ind w:left="720"/>
              <w:rPr>
                <w:i/>
              </w:rPr>
            </w:pPr>
            <w:r w:rsidRPr="00A50ED3">
              <w:rPr>
                <w:i/>
              </w:rPr>
              <w:t>This handbook applies to students starting [the course in Michaelmas term [20XX]/Final Honour School in Michaelmas term [20xx]]. The information in this handbook may be different for students starting in other years.</w:t>
            </w:r>
          </w:p>
        </w:tc>
      </w:tr>
      <w:tr w:rsidR="00A50ED3" w:rsidRPr="00A50ED3" w14:paraId="1387222E" w14:textId="77777777" w:rsidTr="696B47E0">
        <w:tc>
          <w:tcPr>
            <w:tcW w:w="275" w:type="pct"/>
          </w:tcPr>
          <w:p w14:paraId="5EDE821F" w14:textId="77777777" w:rsidR="00A50ED3" w:rsidRPr="00A50ED3" w:rsidRDefault="00A50ED3" w:rsidP="00A50ED3">
            <w:r w:rsidRPr="00A50ED3">
              <w:t>1.2</w:t>
            </w:r>
          </w:p>
        </w:tc>
        <w:tc>
          <w:tcPr>
            <w:tcW w:w="1627" w:type="pct"/>
            <w:gridSpan w:val="2"/>
          </w:tcPr>
          <w:p w14:paraId="1932D07B" w14:textId="77777777" w:rsidR="00A50ED3" w:rsidRPr="00A50ED3" w:rsidRDefault="00A50ED3" w:rsidP="00A50ED3">
            <w:r w:rsidRPr="00A50ED3">
              <w:t>Version</w:t>
            </w:r>
          </w:p>
        </w:tc>
        <w:tc>
          <w:tcPr>
            <w:tcW w:w="3098" w:type="pct"/>
          </w:tcPr>
          <w:p w14:paraId="4D74C3C4" w14:textId="77777777" w:rsidR="00A50ED3" w:rsidRPr="00A50ED3" w:rsidRDefault="00A50ED3" w:rsidP="00A50ED3">
            <w:pPr>
              <w:rPr>
                <w:rFonts w:cs="Arial"/>
              </w:rPr>
            </w:pPr>
            <w:r w:rsidRPr="00A50ED3">
              <w:rPr>
                <w:rFonts w:cs="Arial"/>
              </w:rPr>
              <w:t xml:space="preserve">There should be a clear version numbering system in place, i.e. 1.0, 1.1 etc. where minor changes have been made; becoming 2.0 when a major change has been made (see paragraph 4.7). A list of any changes, noting the date of publication of each version, should be included. </w:t>
            </w:r>
          </w:p>
        </w:tc>
      </w:tr>
      <w:tr w:rsidR="00A50ED3" w:rsidRPr="00A50ED3" w14:paraId="5F495AB3" w14:textId="77777777" w:rsidTr="696B47E0">
        <w:tc>
          <w:tcPr>
            <w:tcW w:w="275" w:type="pct"/>
          </w:tcPr>
          <w:p w14:paraId="4236E85F" w14:textId="77777777" w:rsidR="00A50ED3" w:rsidRPr="00A50ED3" w:rsidRDefault="00A50ED3" w:rsidP="00A50ED3">
            <w:r w:rsidRPr="00A50ED3">
              <w:t>1.3</w:t>
            </w:r>
          </w:p>
        </w:tc>
        <w:tc>
          <w:tcPr>
            <w:tcW w:w="1627" w:type="pct"/>
            <w:gridSpan w:val="2"/>
          </w:tcPr>
          <w:p w14:paraId="4F7D5E0D" w14:textId="77777777" w:rsidR="00A50ED3" w:rsidRPr="00A50ED3" w:rsidRDefault="00A50ED3" w:rsidP="00A50ED3">
            <w:r w:rsidRPr="00A50ED3">
              <w:t>Disclaimer</w:t>
            </w:r>
          </w:p>
        </w:tc>
        <w:tc>
          <w:tcPr>
            <w:tcW w:w="3098" w:type="pct"/>
          </w:tcPr>
          <w:p w14:paraId="178DF4E3" w14:textId="77777777" w:rsidR="00A50ED3" w:rsidRPr="00A50ED3" w:rsidRDefault="00A50ED3" w:rsidP="00A50ED3">
            <w:pPr>
              <w:spacing w:after="200"/>
            </w:pPr>
            <w:r w:rsidRPr="00A50ED3">
              <w:t>The following text should be included at the start of all handbooks. This wording must not be altered:</w:t>
            </w:r>
          </w:p>
          <w:p w14:paraId="3BF86BFA" w14:textId="77777777" w:rsidR="00A50ED3" w:rsidRPr="00A50ED3" w:rsidRDefault="00A50ED3" w:rsidP="00A50ED3">
            <w:pPr>
              <w:ind w:left="720"/>
              <w:rPr>
                <w:i/>
              </w:rPr>
            </w:pPr>
            <w:r w:rsidRPr="00A50ED3">
              <w:rPr>
                <w:i/>
              </w:rPr>
              <w:t>The Examination Regulations relating to this course are available at (</w:t>
            </w:r>
            <w:r w:rsidRPr="00A50ED3">
              <w:rPr>
                <w:i/>
                <w:u w:val="single"/>
              </w:rPr>
              <w:t>insert course specific link</w:t>
            </w:r>
            <w:r w:rsidRPr="00A50ED3">
              <w:rPr>
                <w:i/>
              </w:rPr>
              <w:t>). If there is a conflict between information in this handbook and the Examination Regulations then you should follow the Examination Regulations. If you have any concerns please contact (</w:t>
            </w:r>
            <w:r w:rsidRPr="00A50ED3">
              <w:rPr>
                <w:i/>
                <w:u w:val="single"/>
              </w:rPr>
              <w:t>insert name at department and email address</w:t>
            </w:r>
            <w:r w:rsidRPr="00A50ED3">
              <w:rPr>
                <w:i/>
              </w:rPr>
              <w:t>).</w:t>
            </w:r>
          </w:p>
          <w:p w14:paraId="4453228C" w14:textId="77777777" w:rsidR="00A50ED3" w:rsidRPr="00A50ED3" w:rsidRDefault="00A50ED3" w:rsidP="00A50ED3">
            <w:pPr>
              <w:ind w:left="720"/>
              <w:rPr>
                <w:i/>
              </w:rPr>
            </w:pPr>
          </w:p>
          <w:p w14:paraId="44612EB3" w14:textId="77777777" w:rsidR="00A50ED3" w:rsidRPr="00A50ED3" w:rsidRDefault="00A50ED3" w:rsidP="00A50ED3">
            <w:pPr>
              <w:ind w:left="720"/>
            </w:pPr>
            <w:r w:rsidRPr="00A50ED3">
              <w:rPr>
                <w:i/>
              </w:rPr>
              <w:t xml:space="preserve">The information in this handbook is accurate as at [insert date of publication], however it may be necessary for changes to be made in certain circumstances, </w:t>
            </w:r>
            <w:r w:rsidRPr="00A50ED3">
              <w:rPr>
                <w:i/>
              </w:rPr>
              <w:lastRenderedPageBreak/>
              <w:t>as explained at (insert link to relevant UG (</w:t>
            </w:r>
            <w:hyperlink r:id="rId10" w:history="1">
              <w:r w:rsidRPr="00A50ED3">
                <w:rPr>
                  <w:i/>
                  <w:color w:val="0000FF"/>
                  <w:u w:val="single"/>
                </w:rPr>
                <w:t>www.ox.ac.uk/coursechanges</w:t>
              </w:r>
            </w:hyperlink>
            <w:r w:rsidRPr="00A50ED3">
              <w:rPr>
                <w:i/>
              </w:rPr>
              <w:t>)/PG (</w:t>
            </w:r>
            <w:hyperlink r:id="rId11" w:history="1">
              <w:r w:rsidRPr="00A50ED3">
                <w:rPr>
                  <w:i/>
                  <w:color w:val="0000FF"/>
                  <w:u w:val="single"/>
                </w:rPr>
                <w:t>www.graduate.ox.ac.uk/coursechanges</w:t>
              </w:r>
            </w:hyperlink>
            <w:r w:rsidRPr="00A50ED3">
              <w:rPr>
                <w:i/>
              </w:rPr>
              <w:t>) webpage). If such changes are made the department will publish a new version of this handbook together with a list of the changes and students will be informed.</w:t>
            </w:r>
          </w:p>
        </w:tc>
      </w:tr>
      <w:tr w:rsidR="00A50ED3" w:rsidRPr="00A50ED3" w14:paraId="3A49A4CC" w14:textId="77777777" w:rsidTr="696B47E0">
        <w:tc>
          <w:tcPr>
            <w:tcW w:w="275" w:type="pct"/>
          </w:tcPr>
          <w:p w14:paraId="1C295E6B" w14:textId="77777777" w:rsidR="00A50ED3" w:rsidRPr="00A50ED3" w:rsidRDefault="00A50ED3" w:rsidP="00A50ED3">
            <w:r w:rsidRPr="00A50ED3">
              <w:lastRenderedPageBreak/>
              <w:t>1.4</w:t>
            </w:r>
          </w:p>
        </w:tc>
        <w:tc>
          <w:tcPr>
            <w:tcW w:w="1627" w:type="pct"/>
            <w:gridSpan w:val="2"/>
          </w:tcPr>
          <w:p w14:paraId="7A17FD18" w14:textId="77777777" w:rsidR="00A50ED3" w:rsidRPr="00A50ED3" w:rsidRDefault="00A50ED3" w:rsidP="00A50ED3">
            <w:r w:rsidRPr="00A50ED3">
              <w:t>List of contents</w:t>
            </w:r>
          </w:p>
        </w:tc>
        <w:tc>
          <w:tcPr>
            <w:tcW w:w="3098" w:type="pct"/>
          </w:tcPr>
          <w:p w14:paraId="055573D7" w14:textId="77777777" w:rsidR="00A50ED3" w:rsidRPr="00A50ED3" w:rsidRDefault="00A50ED3" w:rsidP="00A50ED3">
            <w:r w:rsidRPr="00A50ED3">
              <w:t>A clear and complete contents page is essential, preferably divided into sections for increased clarity and legibility and with internal hyperlinks for navigation. If the course handbook is large, departments may also wish to consider including an index to the contents.</w:t>
            </w:r>
          </w:p>
        </w:tc>
      </w:tr>
      <w:tr w:rsidR="00A50ED3" w:rsidRPr="00A50ED3" w14:paraId="145384C8" w14:textId="77777777" w:rsidTr="696B47E0">
        <w:tc>
          <w:tcPr>
            <w:tcW w:w="275" w:type="pct"/>
          </w:tcPr>
          <w:p w14:paraId="3643E799" w14:textId="77777777" w:rsidR="00A50ED3" w:rsidRPr="00A50ED3" w:rsidRDefault="00A50ED3" w:rsidP="00A50ED3">
            <w:r w:rsidRPr="00A50ED3">
              <w:t>1.5</w:t>
            </w:r>
          </w:p>
        </w:tc>
        <w:tc>
          <w:tcPr>
            <w:tcW w:w="1627" w:type="pct"/>
            <w:gridSpan w:val="2"/>
          </w:tcPr>
          <w:p w14:paraId="6618A8FA" w14:textId="77777777" w:rsidR="00A50ED3" w:rsidRPr="00A50ED3" w:rsidRDefault="00A50ED3" w:rsidP="00A50ED3">
            <w:r w:rsidRPr="00A50ED3">
              <w:t xml:space="preserve">Welcome/Introduction </w:t>
            </w:r>
          </w:p>
        </w:tc>
        <w:tc>
          <w:tcPr>
            <w:tcW w:w="3098" w:type="pct"/>
          </w:tcPr>
          <w:p w14:paraId="5B177B33" w14:textId="77777777" w:rsidR="00A50ED3" w:rsidRPr="00A50ED3" w:rsidRDefault="00A50ED3" w:rsidP="00A50ED3">
            <w:r w:rsidRPr="00A50ED3">
              <w:t>This should include:</w:t>
            </w:r>
          </w:p>
          <w:p w14:paraId="2EDE4173" w14:textId="77777777" w:rsidR="00A50ED3" w:rsidRPr="00A50ED3" w:rsidRDefault="00A50ED3" w:rsidP="00A50ED3">
            <w:pPr>
              <w:numPr>
                <w:ilvl w:val="0"/>
                <w:numId w:val="1"/>
              </w:numPr>
              <w:contextualSpacing/>
            </w:pPr>
            <w:r w:rsidRPr="00A50ED3">
              <w:t xml:space="preserve">a welcome from the Head of Department and/or Course Director </w:t>
            </w:r>
          </w:p>
          <w:p w14:paraId="1F819E2A" w14:textId="77777777" w:rsidR="00A50ED3" w:rsidRPr="00A50ED3" w:rsidRDefault="00A50ED3" w:rsidP="00A50ED3">
            <w:pPr>
              <w:numPr>
                <w:ilvl w:val="0"/>
                <w:numId w:val="1"/>
              </w:numPr>
              <w:contextualSpacing/>
            </w:pPr>
            <w:r w:rsidRPr="00A50ED3">
              <w:t>a statement of the purpose of the handbook</w:t>
            </w:r>
          </w:p>
          <w:p w14:paraId="4A9D6C60" w14:textId="77777777" w:rsidR="00A50ED3" w:rsidRPr="00A50ED3" w:rsidRDefault="00A50ED3" w:rsidP="00A50ED3">
            <w:pPr>
              <w:numPr>
                <w:ilvl w:val="0"/>
                <w:numId w:val="1"/>
              </w:numPr>
              <w:contextualSpacing/>
            </w:pPr>
            <w:r w:rsidRPr="00A50ED3">
              <w:t>links to other key sources of information: department website/</w:t>
            </w:r>
            <w:proofErr w:type="spellStart"/>
            <w:r w:rsidRPr="00A50ED3">
              <w:t>WebLearn</w:t>
            </w:r>
            <w:proofErr w:type="spellEnd"/>
            <w:r w:rsidRPr="00A50ED3">
              <w:t xml:space="preserve">, Examination Regulations, Examination conventions, Oxford Students website, Student Handbook; also refer to College Handbooks which are available on College websites. </w:t>
            </w:r>
          </w:p>
        </w:tc>
      </w:tr>
      <w:tr w:rsidR="00A50ED3" w:rsidRPr="00A50ED3" w14:paraId="01AEE6C7" w14:textId="77777777" w:rsidTr="696B47E0">
        <w:tc>
          <w:tcPr>
            <w:tcW w:w="275" w:type="pct"/>
          </w:tcPr>
          <w:p w14:paraId="6319A154" w14:textId="77777777" w:rsidR="00A50ED3" w:rsidRPr="00A50ED3" w:rsidRDefault="00A50ED3" w:rsidP="00A50ED3">
            <w:r w:rsidRPr="00A50ED3">
              <w:t>1.6</w:t>
            </w:r>
          </w:p>
        </w:tc>
        <w:tc>
          <w:tcPr>
            <w:tcW w:w="1627" w:type="pct"/>
            <w:gridSpan w:val="2"/>
          </w:tcPr>
          <w:p w14:paraId="694F07F4" w14:textId="77777777" w:rsidR="00A50ED3" w:rsidRPr="00A50ED3" w:rsidRDefault="00A50ED3" w:rsidP="00A50ED3">
            <w:r w:rsidRPr="00A50ED3">
              <w:t>Useful department contacts</w:t>
            </w:r>
          </w:p>
        </w:tc>
        <w:tc>
          <w:tcPr>
            <w:tcW w:w="3098" w:type="pct"/>
          </w:tcPr>
          <w:p w14:paraId="17F0FFD3" w14:textId="77777777" w:rsidR="00A50ED3" w:rsidRPr="00A50ED3" w:rsidRDefault="00A50ED3" w:rsidP="00A50ED3">
            <w:r w:rsidRPr="00A50ED3">
              <w:t xml:space="preserve">Consider including: </w:t>
            </w:r>
          </w:p>
          <w:p w14:paraId="1392EF83" w14:textId="77777777" w:rsidR="00A50ED3" w:rsidRPr="00A50ED3" w:rsidRDefault="00A50ED3" w:rsidP="00A50ED3">
            <w:pPr>
              <w:numPr>
                <w:ilvl w:val="0"/>
                <w:numId w:val="2"/>
              </w:numPr>
              <w:contextualSpacing/>
            </w:pPr>
            <w:r w:rsidRPr="00A50ED3">
              <w:t>essential academic and support staff contact details</w:t>
            </w:r>
          </w:p>
          <w:p w14:paraId="06FB2E5D" w14:textId="77777777" w:rsidR="00A50ED3" w:rsidRPr="00A50ED3" w:rsidRDefault="00A50ED3" w:rsidP="00A50ED3">
            <w:pPr>
              <w:numPr>
                <w:ilvl w:val="0"/>
                <w:numId w:val="2"/>
              </w:numPr>
              <w:contextualSpacing/>
            </w:pPr>
            <w:r w:rsidRPr="00A50ED3">
              <w:t>student representatives (or where to find the information)</w:t>
            </w:r>
          </w:p>
          <w:p w14:paraId="6D2E5AFB" w14:textId="77777777" w:rsidR="00A50ED3" w:rsidRPr="00A50ED3" w:rsidRDefault="00A50ED3" w:rsidP="00A50ED3">
            <w:pPr>
              <w:numPr>
                <w:ilvl w:val="0"/>
                <w:numId w:val="2"/>
              </w:numPr>
              <w:contextualSpacing/>
            </w:pPr>
            <w:r w:rsidRPr="00A50ED3">
              <w:t xml:space="preserve">departmental disability contact(s) </w:t>
            </w:r>
          </w:p>
          <w:p w14:paraId="26654E0A" w14:textId="77777777" w:rsidR="00A50ED3" w:rsidRPr="00A50ED3" w:rsidRDefault="00A50ED3" w:rsidP="00A50ED3">
            <w:pPr>
              <w:numPr>
                <w:ilvl w:val="0"/>
                <w:numId w:val="2"/>
              </w:numPr>
              <w:contextualSpacing/>
            </w:pPr>
            <w:r w:rsidRPr="00A50ED3">
              <w:t>other useful contacts, e.g., IT Services, libraries, and department reception.</w:t>
            </w:r>
            <w:r w:rsidRPr="00A50ED3">
              <w:br/>
            </w:r>
          </w:p>
          <w:p w14:paraId="176F9D0B" w14:textId="77777777" w:rsidR="00A50ED3" w:rsidRDefault="00A50ED3" w:rsidP="00A50ED3">
            <w:pPr>
              <w:rPr>
                <w:rFonts w:eastAsia="Calibri" w:cs="Arial"/>
              </w:rPr>
            </w:pPr>
            <w:r w:rsidRPr="001150A6">
              <w:rPr>
                <w:rFonts w:eastAsia="Calibri" w:cs="Arial"/>
              </w:rPr>
              <w:t>For undergraduate joint courses (whether joint honours schools or courses taught across more than one department/faculty), this should include an administrative contact specific to the course, to act as an initial point of contact for students. This might be a specific administrator for the joint course; an administrator in one of the relevant departments/faculties who will triage queries as necessary; or a shared mailbox with a course-specific e-mail address.</w:t>
            </w:r>
          </w:p>
          <w:p w14:paraId="2FE86672" w14:textId="77777777" w:rsidR="00B56084" w:rsidRPr="00A50ED3" w:rsidRDefault="00B56084" w:rsidP="00A50ED3"/>
        </w:tc>
      </w:tr>
      <w:tr w:rsidR="00A50ED3" w:rsidRPr="00A50ED3" w14:paraId="07AC4D5E" w14:textId="77777777" w:rsidTr="696B47E0">
        <w:tc>
          <w:tcPr>
            <w:tcW w:w="275" w:type="pct"/>
          </w:tcPr>
          <w:p w14:paraId="2DD81F16" w14:textId="77777777" w:rsidR="00A50ED3" w:rsidRPr="00A50ED3" w:rsidRDefault="00A50ED3" w:rsidP="00A50ED3">
            <w:r w:rsidRPr="00A50ED3">
              <w:t>1.7</w:t>
            </w:r>
          </w:p>
        </w:tc>
        <w:tc>
          <w:tcPr>
            <w:tcW w:w="1627" w:type="pct"/>
            <w:gridSpan w:val="2"/>
          </w:tcPr>
          <w:p w14:paraId="572D4AB6" w14:textId="77777777" w:rsidR="00A50ED3" w:rsidRPr="00A50ED3" w:rsidRDefault="00A50ED3" w:rsidP="00A50ED3">
            <w:r w:rsidRPr="00A50ED3">
              <w:t>Buildings/Locations/Maps/ Access</w:t>
            </w:r>
          </w:p>
        </w:tc>
        <w:tc>
          <w:tcPr>
            <w:tcW w:w="3098" w:type="pct"/>
          </w:tcPr>
          <w:p w14:paraId="7F98100A" w14:textId="77777777" w:rsidR="00A50ED3" w:rsidRPr="00A50ED3" w:rsidRDefault="00A50ED3" w:rsidP="00A50ED3">
            <w:r w:rsidRPr="00A50ED3">
              <w:t xml:space="preserve">- </w:t>
            </w:r>
          </w:p>
        </w:tc>
        <w:bookmarkStart w:id="4" w:name="_GoBack"/>
        <w:bookmarkEnd w:id="4"/>
      </w:tr>
      <w:tr w:rsidR="00A50ED3" w:rsidRPr="00A50ED3" w14:paraId="3096E8BB" w14:textId="77777777" w:rsidTr="696B47E0">
        <w:tc>
          <w:tcPr>
            <w:tcW w:w="275" w:type="pct"/>
          </w:tcPr>
          <w:p w14:paraId="7820BAD4" w14:textId="77777777" w:rsidR="00A50ED3" w:rsidRPr="00A50ED3" w:rsidRDefault="00A50ED3" w:rsidP="00A50ED3">
            <w:r w:rsidRPr="00A50ED3">
              <w:t>1.8</w:t>
            </w:r>
          </w:p>
        </w:tc>
        <w:tc>
          <w:tcPr>
            <w:tcW w:w="1627" w:type="pct"/>
            <w:gridSpan w:val="2"/>
          </w:tcPr>
          <w:p w14:paraId="1AAC5340" w14:textId="77777777" w:rsidR="00A50ED3" w:rsidRPr="00A50ED3" w:rsidRDefault="00A50ED3" w:rsidP="00A50ED3">
            <w:r w:rsidRPr="00A50ED3">
              <w:t>Important dates</w:t>
            </w:r>
          </w:p>
        </w:tc>
        <w:tc>
          <w:tcPr>
            <w:tcW w:w="3098" w:type="pct"/>
          </w:tcPr>
          <w:p w14:paraId="60027805" w14:textId="77777777" w:rsidR="00A50ED3" w:rsidRDefault="00A50ED3" w:rsidP="00A50ED3">
            <w:r w:rsidRPr="00A50ED3">
              <w:t xml:space="preserve">Dates of term, key assessment dates etc. </w:t>
            </w:r>
          </w:p>
          <w:p w14:paraId="59C33361" w14:textId="77777777" w:rsidR="00B56084" w:rsidRPr="00A50ED3" w:rsidRDefault="00B56084" w:rsidP="00A50ED3"/>
        </w:tc>
      </w:tr>
      <w:tr w:rsidR="00A50ED3" w:rsidRPr="00A50ED3" w14:paraId="531DCA57" w14:textId="77777777" w:rsidTr="696B47E0">
        <w:trPr>
          <w:trHeight w:val="454"/>
        </w:trPr>
        <w:tc>
          <w:tcPr>
            <w:tcW w:w="275" w:type="pct"/>
            <w:shd w:val="clear" w:color="auto" w:fill="D9D9D9" w:themeFill="background1" w:themeFillShade="D9"/>
            <w:vAlign w:val="center"/>
          </w:tcPr>
          <w:p w14:paraId="286B1544" w14:textId="77777777" w:rsidR="00A50ED3" w:rsidRPr="00A50ED3" w:rsidRDefault="00A50ED3" w:rsidP="00A50ED3">
            <w:pPr>
              <w:rPr>
                <w:b/>
              </w:rPr>
            </w:pPr>
            <w:r w:rsidRPr="00A50ED3">
              <w:rPr>
                <w:b/>
              </w:rPr>
              <w:lastRenderedPageBreak/>
              <w:t>2</w:t>
            </w:r>
          </w:p>
        </w:tc>
        <w:tc>
          <w:tcPr>
            <w:tcW w:w="4725" w:type="pct"/>
            <w:gridSpan w:val="3"/>
            <w:shd w:val="clear" w:color="auto" w:fill="D9D9D9" w:themeFill="background1" w:themeFillShade="D9"/>
            <w:vAlign w:val="center"/>
          </w:tcPr>
          <w:p w14:paraId="2F1BA88C" w14:textId="77777777" w:rsidR="00A50ED3" w:rsidRPr="00A50ED3" w:rsidRDefault="00A50ED3" w:rsidP="00A50ED3">
            <w:pPr>
              <w:rPr>
                <w:b/>
              </w:rPr>
            </w:pPr>
            <w:r w:rsidRPr="00A50ED3">
              <w:rPr>
                <w:b/>
              </w:rPr>
              <w:t xml:space="preserve">The course content and structure </w:t>
            </w:r>
            <w:r w:rsidRPr="00A50ED3">
              <w:t>(where a handbook covers multiple courses, this section should be repeated for each course)</w:t>
            </w:r>
          </w:p>
        </w:tc>
      </w:tr>
      <w:tr w:rsidR="00A50ED3" w:rsidRPr="00A50ED3" w14:paraId="58511090" w14:textId="77777777" w:rsidTr="696B47E0">
        <w:tc>
          <w:tcPr>
            <w:tcW w:w="275" w:type="pct"/>
          </w:tcPr>
          <w:p w14:paraId="38E85063" w14:textId="77777777" w:rsidR="00A50ED3" w:rsidRPr="00A50ED3" w:rsidRDefault="00A50ED3" w:rsidP="00A50ED3">
            <w:r w:rsidRPr="00A50ED3">
              <w:t>2.1</w:t>
            </w:r>
          </w:p>
        </w:tc>
        <w:tc>
          <w:tcPr>
            <w:tcW w:w="1624" w:type="pct"/>
          </w:tcPr>
          <w:p w14:paraId="4360A534" w14:textId="77777777" w:rsidR="00A50ED3" w:rsidRPr="00A50ED3" w:rsidRDefault="00A50ED3" w:rsidP="00A50ED3">
            <w:r w:rsidRPr="00A50ED3">
              <w:t>Overview</w:t>
            </w:r>
          </w:p>
        </w:tc>
        <w:tc>
          <w:tcPr>
            <w:tcW w:w="3102" w:type="pct"/>
            <w:gridSpan w:val="2"/>
          </w:tcPr>
          <w:p w14:paraId="6DAEA16A" w14:textId="77777777" w:rsidR="00A50ED3" w:rsidRPr="00A50ED3" w:rsidRDefault="00A50ED3" w:rsidP="00A50ED3">
            <w:r w:rsidRPr="00A50ED3">
              <w:t>Give a summary of the different awards covered by the handbook.</w:t>
            </w:r>
          </w:p>
          <w:p w14:paraId="5F73646E" w14:textId="77777777" w:rsidR="00A50ED3" w:rsidRPr="00A50ED3" w:rsidRDefault="00A50ED3" w:rsidP="00A50ED3">
            <w:r w:rsidRPr="00A50ED3">
              <w:t>Include the:</w:t>
            </w:r>
          </w:p>
          <w:p w14:paraId="68E0B2CA" w14:textId="77777777" w:rsidR="00A50ED3" w:rsidRPr="00A50ED3" w:rsidRDefault="00A50ED3" w:rsidP="00A50ED3">
            <w:pPr>
              <w:numPr>
                <w:ilvl w:val="0"/>
                <w:numId w:val="9"/>
              </w:numPr>
              <w:contextualSpacing/>
            </w:pPr>
            <w:r w:rsidRPr="00A50ED3">
              <w:t>full title of the award, e.g., Master of Studies in History</w:t>
            </w:r>
          </w:p>
          <w:p w14:paraId="0F37DFA1" w14:textId="77777777" w:rsidR="00A50ED3" w:rsidRPr="00A50ED3" w:rsidRDefault="00A50ED3" w:rsidP="00A50ED3">
            <w:pPr>
              <w:numPr>
                <w:ilvl w:val="0"/>
                <w:numId w:val="9"/>
              </w:numPr>
              <w:contextualSpacing/>
            </w:pPr>
            <w:r w:rsidRPr="00A50ED3">
              <w:t xml:space="preserve">FHEQ level and credit rating (where applicable), see the </w:t>
            </w:r>
            <w:r w:rsidRPr="00A50ED3">
              <w:rPr>
                <w:i/>
              </w:rPr>
              <w:t xml:space="preserve">University awards framework (UAF) </w:t>
            </w:r>
            <w:r w:rsidRPr="00A50ED3">
              <w:t>(</w:t>
            </w:r>
            <w:hyperlink r:id="rId12" w:history="1">
              <w:r w:rsidR="005C5265" w:rsidRPr="005C5265">
                <w:rPr>
                  <w:rStyle w:val="Hyperlink"/>
                </w:rPr>
                <w:t>academic.admin.ox.ac.uk/university-awards-framework</w:t>
              </w:r>
            </w:hyperlink>
            <w:r w:rsidRPr="00A50ED3">
              <w:t>)</w:t>
            </w:r>
          </w:p>
          <w:p w14:paraId="6D8ADAB5" w14:textId="77777777" w:rsidR="00A50ED3" w:rsidRPr="00A50ED3" w:rsidRDefault="00A50ED3" w:rsidP="00A50ED3">
            <w:pPr>
              <w:numPr>
                <w:ilvl w:val="0"/>
                <w:numId w:val="9"/>
              </w:numPr>
              <w:contextualSpacing/>
            </w:pPr>
            <w:r w:rsidRPr="00A50ED3">
              <w:t>title of the relevant subject benchmark statement (see</w:t>
            </w:r>
            <w:r w:rsidR="00736EE8">
              <w:t xml:space="preserve"> </w:t>
            </w:r>
            <w:hyperlink r:id="rId13" w:history="1">
              <w:r w:rsidR="00736EE8" w:rsidRPr="00736EE8">
                <w:rPr>
                  <w:rStyle w:val="Hyperlink"/>
                </w:rPr>
                <w:t>https://www.qaa.ac.uk/quality-code/subject-benchmark-statements</w:t>
              </w:r>
            </w:hyperlink>
            <w:r w:rsidRPr="00A50ED3">
              <w:t>)</w:t>
            </w:r>
          </w:p>
          <w:p w14:paraId="02F54CF1" w14:textId="77777777" w:rsidR="00A50ED3" w:rsidRPr="00A50ED3" w:rsidRDefault="00A50ED3" w:rsidP="00A50ED3">
            <w:pPr>
              <w:numPr>
                <w:ilvl w:val="0"/>
                <w:numId w:val="9"/>
              </w:numPr>
              <w:contextualSpacing/>
            </w:pPr>
            <w:r w:rsidRPr="00A50ED3">
              <w:t>the length of the course</w:t>
            </w:r>
          </w:p>
          <w:p w14:paraId="17955E58" w14:textId="77777777" w:rsidR="00A50ED3" w:rsidRPr="00A50ED3" w:rsidRDefault="00A50ED3" w:rsidP="00A50ED3">
            <w:pPr>
              <w:numPr>
                <w:ilvl w:val="0"/>
                <w:numId w:val="9"/>
              </w:numPr>
              <w:contextualSpacing/>
            </w:pPr>
            <w:r w:rsidRPr="00A50ED3">
              <w:t>details of professional accreditation (where applicable)</w:t>
            </w:r>
          </w:p>
        </w:tc>
      </w:tr>
      <w:tr w:rsidR="00A50ED3" w:rsidRPr="00A50ED3" w14:paraId="56BDFD12" w14:textId="77777777" w:rsidTr="696B47E0">
        <w:tc>
          <w:tcPr>
            <w:tcW w:w="275" w:type="pct"/>
          </w:tcPr>
          <w:p w14:paraId="38F556CE" w14:textId="77777777" w:rsidR="00A50ED3" w:rsidRPr="00A50ED3" w:rsidRDefault="00A50ED3" w:rsidP="00A50ED3">
            <w:r w:rsidRPr="00A50ED3">
              <w:t>2.2</w:t>
            </w:r>
          </w:p>
        </w:tc>
        <w:tc>
          <w:tcPr>
            <w:tcW w:w="1624" w:type="pct"/>
          </w:tcPr>
          <w:p w14:paraId="370FE54B" w14:textId="77777777" w:rsidR="00A50ED3" w:rsidRPr="00A50ED3" w:rsidRDefault="00A50ED3" w:rsidP="00A50ED3">
            <w:r w:rsidRPr="00A50ED3">
              <w:t>Course aims</w:t>
            </w:r>
          </w:p>
        </w:tc>
        <w:tc>
          <w:tcPr>
            <w:tcW w:w="3102" w:type="pct"/>
            <w:gridSpan w:val="2"/>
          </w:tcPr>
          <w:p w14:paraId="77DC3A85" w14:textId="77777777" w:rsidR="00A50ED3" w:rsidRPr="00A50ED3" w:rsidRDefault="00A50ED3" w:rsidP="00736EE8">
            <w:r w:rsidRPr="00A50ED3">
              <w:t xml:space="preserve">See Annex L of the </w:t>
            </w:r>
            <w:r w:rsidRPr="00A50ED3">
              <w:rPr>
                <w:i/>
              </w:rPr>
              <w:t>Policy and Guidance on new courses and major changes to courses</w:t>
            </w:r>
            <w:r w:rsidRPr="00A50ED3">
              <w:t xml:space="preserve"> for guidance on writing course aims (</w:t>
            </w:r>
            <w:hyperlink r:id="rId14" w:history="1">
              <w:r w:rsidR="00736EE8" w:rsidRPr="00736EE8">
                <w:rPr>
                  <w:rStyle w:val="Hyperlink"/>
                </w:rPr>
                <w:t>academic.admin.ox.ac.uk/new-courses</w:t>
              </w:r>
            </w:hyperlink>
            <w:r w:rsidRPr="00A50ED3">
              <w:t xml:space="preserve">) </w:t>
            </w:r>
          </w:p>
        </w:tc>
      </w:tr>
      <w:tr w:rsidR="00A50ED3" w:rsidRPr="00A50ED3" w14:paraId="012DDB83" w14:textId="77777777" w:rsidTr="696B47E0">
        <w:tc>
          <w:tcPr>
            <w:tcW w:w="275" w:type="pct"/>
          </w:tcPr>
          <w:p w14:paraId="51A28603" w14:textId="77777777" w:rsidR="00A50ED3" w:rsidRPr="00A50ED3" w:rsidRDefault="00A50ED3" w:rsidP="00A50ED3">
            <w:r w:rsidRPr="00A50ED3">
              <w:t>2.3</w:t>
            </w:r>
          </w:p>
        </w:tc>
        <w:tc>
          <w:tcPr>
            <w:tcW w:w="1624" w:type="pct"/>
          </w:tcPr>
          <w:p w14:paraId="62FBFF33" w14:textId="77777777" w:rsidR="00A50ED3" w:rsidRPr="00A50ED3" w:rsidRDefault="00A50ED3" w:rsidP="00A50ED3">
            <w:r w:rsidRPr="00A50ED3">
              <w:t>Intended learning outcomes</w:t>
            </w:r>
          </w:p>
        </w:tc>
        <w:tc>
          <w:tcPr>
            <w:tcW w:w="3102" w:type="pct"/>
            <w:gridSpan w:val="2"/>
          </w:tcPr>
          <w:p w14:paraId="787A26C2" w14:textId="77777777" w:rsidR="00A50ED3" w:rsidRPr="00A50ED3" w:rsidRDefault="00A50ED3" w:rsidP="00736EE8">
            <w:r w:rsidRPr="00A50ED3">
              <w:t xml:space="preserve">See Annex L of the </w:t>
            </w:r>
            <w:r w:rsidRPr="00A50ED3">
              <w:rPr>
                <w:i/>
              </w:rPr>
              <w:t>Policy and Guidance on new courses and major changes to courses</w:t>
            </w:r>
            <w:r w:rsidRPr="00A50ED3">
              <w:t xml:space="preserve"> for guidance on writing intended course learning outcomes (</w:t>
            </w:r>
            <w:hyperlink r:id="rId15" w:history="1">
              <w:r w:rsidR="00736EE8" w:rsidRPr="00736EE8">
                <w:rPr>
                  <w:rStyle w:val="Hyperlink"/>
                </w:rPr>
                <w:t>academic.admin.ox.ac.uk/new-courses</w:t>
              </w:r>
            </w:hyperlink>
            <w:r w:rsidRPr="00A50ED3">
              <w:t xml:space="preserve">) </w:t>
            </w:r>
          </w:p>
        </w:tc>
      </w:tr>
      <w:tr w:rsidR="00A50ED3" w:rsidRPr="00A50ED3" w14:paraId="3ABE617A" w14:textId="77777777" w:rsidTr="696B47E0">
        <w:tc>
          <w:tcPr>
            <w:tcW w:w="275" w:type="pct"/>
          </w:tcPr>
          <w:p w14:paraId="574AEDF4" w14:textId="77777777" w:rsidR="00A50ED3" w:rsidRPr="00A50ED3" w:rsidRDefault="00A50ED3" w:rsidP="00A50ED3">
            <w:r w:rsidRPr="00A50ED3">
              <w:t>2.4</w:t>
            </w:r>
          </w:p>
        </w:tc>
        <w:tc>
          <w:tcPr>
            <w:tcW w:w="1624" w:type="pct"/>
          </w:tcPr>
          <w:p w14:paraId="7097A0C6" w14:textId="77777777" w:rsidR="00A50ED3" w:rsidRPr="00A50ED3" w:rsidRDefault="00A50ED3" w:rsidP="00A50ED3">
            <w:r w:rsidRPr="00A50ED3">
              <w:t>Course structure/description</w:t>
            </w:r>
          </w:p>
        </w:tc>
        <w:tc>
          <w:tcPr>
            <w:tcW w:w="3102" w:type="pct"/>
            <w:gridSpan w:val="2"/>
          </w:tcPr>
          <w:p w14:paraId="03FFD042" w14:textId="77777777" w:rsidR="00A50ED3" w:rsidRPr="00A50ED3" w:rsidRDefault="00A50ED3" w:rsidP="00A50ED3">
            <w:pPr>
              <w:spacing w:after="200"/>
            </w:pPr>
            <w:r w:rsidRPr="00A50ED3">
              <w:t>There should be a clear description of the overall structure of the course, year by year. Handbooks for FPE should include an overview of the structure of the whole course but may not include all the detail of the FHS. If course information included in an FHS Handbook is different to that provided in the FPE Handbook for that cohort previously, changes should be drawn to students’ attention.</w:t>
            </w:r>
          </w:p>
          <w:p w14:paraId="07E51F10" w14:textId="77777777" w:rsidR="00A50ED3" w:rsidRPr="00A50ED3" w:rsidRDefault="00A50ED3" w:rsidP="00A50ED3">
            <w:r w:rsidRPr="00A50ED3">
              <w:t>For the specific years of the course the handbook covers the following should be included:</w:t>
            </w:r>
          </w:p>
          <w:p w14:paraId="7BE56D4B" w14:textId="77777777" w:rsidR="00A50ED3" w:rsidRPr="00A50ED3" w:rsidRDefault="00A50ED3" w:rsidP="00A50ED3">
            <w:pPr>
              <w:numPr>
                <w:ilvl w:val="0"/>
                <w:numId w:val="4"/>
              </w:numPr>
              <w:contextualSpacing/>
            </w:pPr>
            <w:r w:rsidRPr="00A50ED3">
              <w:t>details of core and optional courses/papers</w:t>
            </w:r>
          </w:p>
          <w:p w14:paraId="2B9ED733" w14:textId="77777777" w:rsidR="00A50ED3" w:rsidRPr="00A50ED3" w:rsidRDefault="00A50ED3" w:rsidP="00A50ED3">
            <w:pPr>
              <w:numPr>
                <w:ilvl w:val="0"/>
                <w:numId w:val="4"/>
              </w:numPr>
              <w:contextualSpacing/>
            </w:pPr>
            <w:r w:rsidRPr="00A50ED3">
              <w:t xml:space="preserve">guidance on choosing options and where to go for further advice. </w:t>
            </w:r>
          </w:p>
          <w:p w14:paraId="07B28A3C" w14:textId="77777777" w:rsidR="00A50ED3" w:rsidRPr="00A50ED3" w:rsidRDefault="00A50ED3" w:rsidP="00A50ED3">
            <w:pPr>
              <w:numPr>
                <w:ilvl w:val="0"/>
                <w:numId w:val="4"/>
              </w:numPr>
              <w:contextualSpacing/>
            </w:pPr>
            <w:r w:rsidRPr="00A50ED3">
              <w:t xml:space="preserve">information on any other options available </w:t>
            </w:r>
            <w:proofErr w:type="gramStart"/>
            <w:r w:rsidRPr="00A50ED3">
              <w:t>outside  the</w:t>
            </w:r>
            <w:proofErr w:type="gramEnd"/>
            <w:r w:rsidRPr="00A50ED3">
              <w:t xml:space="preserve"> course/department. </w:t>
            </w:r>
          </w:p>
          <w:p w14:paraId="676DD6F1" w14:textId="77777777" w:rsidR="00A50ED3" w:rsidRPr="00A50ED3" w:rsidRDefault="00A50ED3" w:rsidP="00A50ED3"/>
          <w:p w14:paraId="7BDBCFC3" w14:textId="77777777" w:rsidR="00A50ED3" w:rsidRPr="00A50ED3" w:rsidRDefault="00A50ED3" w:rsidP="00736EE8">
            <w:pPr>
              <w:autoSpaceDE w:val="0"/>
              <w:autoSpaceDN w:val="0"/>
              <w:adjustRightInd w:val="0"/>
              <w:rPr>
                <w:rFonts w:cs="Arial"/>
                <w:color w:val="000000"/>
                <w:sz w:val="24"/>
                <w:szCs w:val="24"/>
              </w:rPr>
            </w:pPr>
            <w:r w:rsidRPr="00A50ED3">
              <w:rPr>
                <w:rFonts w:cs="Arial"/>
                <w:color w:val="000000"/>
              </w:rPr>
              <w:t xml:space="preserve">Information should be provided showing how students will be exposed to current, research-informed teaching as well as provided with experience of a research environment. See paragraphs 6.1 to 6.5 of the </w:t>
            </w:r>
            <w:r w:rsidRPr="00A50ED3">
              <w:rPr>
                <w:rFonts w:cs="Arial"/>
                <w:i/>
                <w:color w:val="000000"/>
              </w:rPr>
              <w:t>Policy and Guidance on UG learning and teaching</w:t>
            </w:r>
            <w:r w:rsidRPr="00A50ED3">
              <w:rPr>
                <w:rFonts w:cs="Arial"/>
                <w:color w:val="000000"/>
              </w:rPr>
              <w:t xml:space="preserve"> (</w:t>
            </w:r>
            <w:hyperlink r:id="rId16" w:history="1">
              <w:r w:rsidR="00736EE8" w:rsidRPr="00736EE8">
                <w:rPr>
                  <w:rStyle w:val="Hyperlink"/>
                  <w:rFonts w:cs="Arial"/>
                </w:rPr>
                <w:t>academic.admin.ox.ac.uk/policies/ug-learning-and-teaching</w:t>
              </w:r>
            </w:hyperlink>
            <w:r w:rsidRPr="00A50ED3">
              <w:rPr>
                <w:rFonts w:cs="Arial"/>
                <w:color w:val="000000"/>
              </w:rPr>
              <w:t>) for further information.</w:t>
            </w:r>
          </w:p>
        </w:tc>
      </w:tr>
      <w:tr w:rsidR="00A50ED3" w:rsidRPr="00A50ED3" w14:paraId="2224F20F" w14:textId="77777777" w:rsidTr="696B47E0">
        <w:tc>
          <w:tcPr>
            <w:tcW w:w="275" w:type="pct"/>
          </w:tcPr>
          <w:p w14:paraId="34AE660E" w14:textId="77777777" w:rsidR="00A50ED3" w:rsidRPr="00A50ED3" w:rsidRDefault="00A50ED3" w:rsidP="00A50ED3">
            <w:r w:rsidRPr="00A50ED3">
              <w:lastRenderedPageBreak/>
              <w:t>2.5</w:t>
            </w:r>
          </w:p>
        </w:tc>
        <w:tc>
          <w:tcPr>
            <w:tcW w:w="1624" w:type="pct"/>
          </w:tcPr>
          <w:p w14:paraId="218DEDAC" w14:textId="77777777" w:rsidR="00A50ED3" w:rsidRPr="00A50ED3" w:rsidRDefault="00A50ED3" w:rsidP="00A50ED3">
            <w:pPr>
              <w:rPr>
                <w:b/>
              </w:rPr>
            </w:pPr>
            <w:r w:rsidRPr="00A50ED3">
              <w:t>Syllabus</w:t>
            </w:r>
          </w:p>
        </w:tc>
        <w:tc>
          <w:tcPr>
            <w:tcW w:w="3102" w:type="pct"/>
            <w:gridSpan w:val="2"/>
          </w:tcPr>
          <w:p w14:paraId="5CE39701" w14:textId="77777777" w:rsidR="00A50ED3" w:rsidRPr="00A50ED3" w:rsidRDefault="00A50ED3" w:rsidP="00A50ED3">
            <w:r w:rsidRPr="00A50ED3">
              <w:t>Detailed syllabus information (teaching staff, learning aims, dates and times of lecturers/classes, synopses, reading lists) may be provided in the handbook, in a separate document, or on the department website/</w:t>
            </w:r>
            <w:proofErr w:type="spellStart"/>
            <w:r w:rsidRPr="00A50ED3">
              <w:t>WebLearn</w:t>
            </w:r>
            <w:proofErr w:type="spellEnd"/>
            <w:r w:rsidRPr="00A50ED3">
              <w:t xml:space="preserve"> (link).</w:t>
            </w:r>
          </w:p>
        </w:tc>
      </w:tr>
      <w:tr w:rsidR="00A50ED3" w:rsidRPr="00A50ED3" w14:paraId="55EDB19C" w14:textId="77777777" w:rsidTr="696B47E0">
        <w:trPr>
          <w:trHeight w:val="454"/>
        </w:trPr>
        <w:tc>
          <w:tcPr>
            <w:tcW w:w="275" w:type="pct"/>
            <w:shd w:val="clear" w:color="auto" w:fill="D9D9D9" w:themeFill="background1" w:themeFillShade="D9"/>
            <w:vAlign w:val="center"/>
          </w:tcPr>
          <w:p w14:paraId="7E66E41D" w14:textId="77777777" w:rsidR="00A50ED3" w:rsidRPr="00A50ED3" w:rsidRDefault="00A50ED3" w:rsidP="00A50ED3">
            <w:pPr>
              <w:rPr>
                <w:b/>
              </w:rPr>
            </w:pPr>
            <w:r w:rsidRPr="00A50ED3">
              <w:rPr>
                <w:b/>
              </w:rPr>
              <w:t>3</w:t>
            </w:r>
          </w:p>
        </w:tc>
        <w:tc>
          <w:tcPr>
            <w:tcW w:w="4725" w:type="pct"/>
            <w:gridSpan w:val="3"/>
            <w:shd w:val="clear" w:color="auto" w:fill="D9D9D9" w:themeFill="background1" w:themeFillShade="D9"/>
            <w:vAlign w:val="center"/>
          </w:tcPr>
          <w:p w14:paraId="4C4A355B" w14:textId="77777777" w:rsidR="00A50ED3" w:rsidRPr="00A50ED3" w:rsidRDefault="00A50ED3" w:rsidP="00A50ED3">
            <w:pPr>
              <w:rPr>
                <w:b/>
              </w:rPr>
            </w:pPr>
            <w:r w:rsidRPr="00A50ED3">
              <w:rPr>
                <w:b/>
              </w:rPr>
              <w:t>Teaching and learning</w:t>
            </w:r>
          </w:p>
        </w:tc>
      </w:tr>
      <w:tr w:rsidR="00A50ED3" w:rsidRPr="00A50ED3" w14:paraId="36A05088" w14:textId="77777777" w:rsidTr="696B47E0">
        <w:tc>
          <w:tcPr>
            <w:tcW w:w="275" w:type="pct"/>
          </w:tcPr>
          <w:p w14:paraId="1AC38770" w14:textId="77777777" w:rsidR="00A50ED3" w:rsidRPr="00A50ED3" w:rsidRDefault="00A50ED3" w:rsidP="00A50ED3">
            <w:r w:rsidRPr="00A50ED3">
              <w:t>3.1</w:t>
            </w:r>
          </w:p>
        </w:tc>
        <w:tc>
          <w:tcPr>
            <w:tcW w:w="1627" w:type="pct"/>
            <w:gridSpan w:val="2"/>
          </w:tcPr>
          <w:p w14:paraId="5A2F9E64" w14:textId="77777777" w:rsidR="00A50ED3" w:rsidRPr="00A50ED3" w:rsidRDefault="00A50ED3" w:rsidP="00A50ED3">
            <w:r w:rsidRPr="00A50ED3">
              <w:t>Organisation of teaching and learning</w:t>
            </w:r>
          </w:p>
        </w:tc>
        <w:tc>
          <w:tcPr>
            <w:tcW w:w="3098" w:type="pct"/>
          </w:tcPr>
          <w:p w14:paraId="6FDC3FD6" w14:textId="77777777" w:rsidR="00A50ED3" w:rsidRPr="00A50ED3" w:rsidRDefault="00A50ED3" w:rsidP="00A50ED3">
            <w:r w:rsidRPr="00A50ED3">
              <w:t>Explain the:</w:t>
            </w:r>
          </w:p>
          <w:p w14:paraId="6F89E8F4" w14:textId="77777777" w:rsidR="00A50ED3" w:rsidRPr="00A50ED3" w:rsidRDefault="00A50ED3" w:rsidP="00A50ED3">
            <w:pPr>
              <w:numPr>
                <w:ilvl w:val="0"/>
                <w:numId w:val="3"/>
              </w:numPr>
              <w:contextualSpacing/>
            </w:pPr>
            <w:r w:rsidRPr="00A50ED3">
              <w:t xml:space="preserve">role of the department in teaching and learning (lectures, seminars, </w:t>
            </w:r>
            <w:proofErr w:type="spellStart"/>
            <w:r w:rsidRPr="00A50ED3">
              <w:t>practicals</w:t>
            </w:r>
            <w:proofErr w:type="spellEnd"/>
            <w:r w:rsidRPr="00A50ED3">
              <w:t xml:space="preserve"> etc.)</w:t>
            </w:r>
          </w:p>
          <w:p w14:paraId="18BACE5B" w14:textId="77777777" w:rsidR="00A50ED3" w:rsidRPr="00A50ED3" w:rsidRDefault="00A50ED3" w:rsidP="00A50ED3">
            <w:pPr>
              <w:numPr>
                <w:ilvl w:val="0"/>
                <w:numId w:val="3"/>
              </w:numPr>
              <w:contextualSpacing/>
            </w:pPr>
            <w:r w:rsidRPr="00A50ED3">
              <w:t>role of the colleges in teaching and learning (including tutorials and role of the tutor for UG)</w:t>
            </w:r>
          </w:p>
          <w:p w14:paraId="518B3A52" w14:textId="77777777" w:rsidR="00A50ED3" w:rsidRPr="00A50ED3" w:rsidRDefault="00A50ED3" w:rsidP="00A50ED3">
            <w:pPr>
              <w:numPr>
                <w:ilvl w:val="0"/>
                <w:numId w:val="3"/>
              </w:numPr>
              <w:contextualSpacing/>
            </w:pPr>
            <w:r w:rsidRPr="00A50ED3">
              <w:t xml:space="preserve">teaching patterns - explain the number of lectures or classes, the number of hours students are expected to spend in </w:t>
            </w:r>
            <w:proofErr w:type="spellStart"/>
            <w:r w:rsidRPr="00A50ED3">
              <w:t>practicals</w:t>
            </w:r>
            <w:proofErr w:type="spellEnd"/>
            <w:r w:rsidRPr="00A50ED3">
              <w:t>, project work, or fieldwork; the normal tutorial pattern for the course or the year in question. Also give information on class sizes where applicable.</w:t>
            </w:r>
          </w:p>
          <w:p w14:paraId="65493DA5" w14:textId="77777777" w:rsidR="00A50ED3" w:rsidRPr="00A50ED3" w:rsidRDefault="00A50ED3" w:rsidP="00A50ED3">
            <w:pPr>
              <w:numPr>
                <w:ilvl w:val="0"/>
                <w:numId w:val="3"/>
              </w:numPr>
              <w:contextualSpacing/>
            </w:pPr>
            <w:r w:rsidRPr="00A50ED3">
              <w:t>timetables or where to find timetable information</w:t>
            </w:r>
          </w:p>
          <w:p w14:paraId="45CEC552" w14:textId="77777777" w:rsidR="00A50ED3" w:rsidRDefault="00A50ED3" w:rsidP="00A50ED3">
            <w:pPr>
              <w:numPr>
                <w:ilvl w:val="0"/>
                <w:numId w:val="3"/>
              </w:numPr>
              <w:contextualSpacing/>
            </w:pPr>
            <w:r w:rsidRPr="00A50ED3">
              <w:t xml:space="preserve">(PGT) the role of the supervisor (if general ‘supervision’ is offered beyond specific supervision on a dissertation or project). </w:t>
            </w:r>
          </w:p>
          <w:p w14:paraId="2786E2A0" w14:textId="282AA4D7" w:rsidR="00A50ED3" w:rsidRPr="00A50ED3" w:rsidRDefault="00A50ED3" w:rsidP="696B47E0">
            <w:pPr>
              <w:ind w:left="360"/>
              <w:contextualSpacing/>
              <w:rPr>
                <w:color w:val="00B050"/>
              </w:rPr>
            </w:pPr>
          </w:p>
          <w:p w14:paraId="7CB0CE0B" w14:textId="77777777" w:rsidR="00A50ED3" w:rsidRPr="00A50ED3" w:rsidRDefault="00A50ED3" w:rsidP="00A50ED3">
            <w:r w:rsidRPr="00A50ED3">
              <w:t xml:space="preserve">For undergraduate handbooks, a tabular representation of the recommended patterns of teaching (RPT) and a subject-specific statement about the purpose of tutorials for the course must be included. See Annex B for further information about presenting RPT, and see paragraphs 4.9 to 4.13 of the </w:t>
            </w:r>
            <w:r w:rsidRPr="00A50ED3">
              <w:rPr>
                <w:i/>
              </w:rPr>
              <w:t>Policy and Guidance on UG learning and teaching</w:t>
            </w:r>
            <w:r w:rsidRPr="00A50ED3">
              <w:t xml:space="preserve"> (</w:t>
            </w:r>
            <w:hyperlink r:id="rId17" w:history="1">
              <w:r w:rsidR="00C74F66" w:rsidRPr="00CA280C">
                <w:rPr>
                  <w:rStyle w:val="Hyperlink"/>
                </w:rPr>
                <w:t>academic.admin.ox.ac.uk/policies/ug-learning-and-teaching</w:t>
              </w:r>
            </w:hyperlink>
            <w:r w:rsidRPr="00A50ED3">
              <w:t>) for further information about the description of the purpose of tutorials.</w:t>
            </w:r>
          </w:p>
          <w:p w14:paraId="25DD657F" w14:textId="77777777" w:rsidR="00A50ED3" w:rsidRPr="00A50ED3" w:rsidRDefault="00A50ED3" w:rsidP="00A50ED3"/>
          <w:p w14:paraId="398B8963" w14:textId="77777777" w:rsidR="00A50ED3" w:rsidRPr="00A50ED3" w:rsidRDefault="00A50ED3" w:rsidP="00A50ED3">
            <w:r w:rsidRPr="00A50ED3">
              <w:t>Include the following text:</w:t>
            </w:r>
          </w:p>
          <w:p w14:paraId="3922630C" w14:textId="77777777" w:rsidR="00A50ED3" w:rsidRPr="00A50ED3" w:rsidRDefault="00A50ED3" w:rsidP="00A50ED3"/>
          <w:p w14:paraId="773E9328" w14:textId="77777777" w:rsidR="00A50ED3" w:rsidRPr="00A50ED3" w:rsidRDefault="00A50ED3" w:rsidP="00A50ED3">
            <w:pPr>
              <w:ind w:left="720"/>
              <w:rPr>
                <w:i/>
              </w:rPr>
            </w:pPr>
            <w:r w:rsidRPr="00A50ED3">
              <w:rPr>
                <w:i/>
              </w:rPr>
              <w:t>If you have any issues with teaching or supervision please raise these as soon as possible so that they can be addressed promptly. Details of who to contact are provided in section [x] complaints and appeals.</w:t>
            </w:r>
          </w:p>
        </w:tc>
      </w:tr>
      <w:tr w:rsidR="00A50ED3" w:rsidRPr="00A50ED3" w14:paraId="7AF376CD" w14:textId="77777777" w:rsidTr="696B47E0">
        <w:tc>
          <w:tcPr>
            <w:tcW w:w="275" w:type="pct"/>
          </w:tcPr>
          <w:p w14:paraId="3F3E3391" w14:textId="77777777" w:rsidR="00A50ED3" w:rsidRPr="00A50ED3" w:rsidRDefault="00A50ED3" w:rsidP="00A50ED3">
            <w:r w:rsidRPr="00A50ED3">
              <w:t>3.2</w:t>
            </w:r>
          </w:p>
        </w:tc>
        <w:tc>
          <w:tcPr>
            <w:tcW w:w="1627" w:type="pct"/>
            <w:gridSpan w:val="2"/>
          </w:tcPr>
          <w:p w14:paraId="504D2A6D" w14:textId="77777777" w:rsidR="00A50ED3" w:rsidRPr="00A50ED3" w:rsidRDefault="00A50ED3" w:rsidP="00A50ED3">
            <w:proofErr w:type="spellStart"/>
            <w:r w:rsidRPr="00A50ED3">
              <w:t>Practicals</w:t>
            </w:r>
            <w:proofErr w:type="spellEnd"/>
            <w:r w:rsidRPr="00A50ED3">
              <w:t xml:space="preserve"> (where applicable)</w:t>
            </w:r>
          </w:p>
        </w:tc>
        <w:tc>
          <w:tcPr>
            <w:tcW w:w="3098" w:type="pct"/>
          </w:tcPr>
          <w:p w14:paraId="3B616EE4" w14:textId="77777777" w:rsidR="00A50ED3" w:rsidRPr="00A50ED3" w:rsidRDefault="00A50ED3" w:rsidP="00A50ED3">
            <w:r w:rsidRPr="00A50ED3">
              <w:t>Explain:</w:t>
            </w:r>
          </w:p>
          <w:p w14:paraId="23E7EBC2" w14:textId="77777777" w:rsidR="00A50ED3" w:rsidRPr="00A50ED3" w:rsidRDefault="00A50ED3" w:rsidP="00A50ED3">
            <w:pPr>
              <w:numPr>
                <w:ilvl w:val="0"/>
                <w:numId w:val="7"/>
              </w:numPr>
              <w:contextualSpacing/>
            </w:pPr>
            <w:r w:rsidRPr="00A50ED3">
              <w:t xml:space="preserve">details of </w:t>
            </w:r>
            <w:proofErr w:type="spellStart"/>
            <w:r w:rsidRPr="00A50ED3">
              <w:t>practicals</w:t>
            </w:r>
            <w:proofErr w:type="spellEnd"/>
            <w:r w:rsidRPr="00A50ED3">
              <w:t xml:space="preserve"> and work required</w:t>
            </w:r>
          </w:p>
          <w:p w14:paraId="134C3D88" w14:textId="77777777" w:rsidR="00A50ED3" w:rsidRPr="00A50ED3" w:rsidRDefault="00A50ED3" w:rsidP="00A50ED3">
            <w:pPr>
              <w:numPr>
                <w:ilvl w:val="0"/>
                <w:numId w:val="7"/>
              </w:numPr>
              <w:contextualSpacing/>
            </w:pPr>
            <w:r w:rsidRPr="00A50ED3">
              <w:t>health and safety in the laboratory</w:t>
            </w:r>
          </w:p>
          <w:p w14:paraId="6EE14BE4" w14:textId="77777777" w:rsidR="00A50ED3" w:rsidRPr="00A50ED3" w:rsidRDefault="00A50ED3" w:rsidP="00A50ED3">
            <w:pPr>
              <w:numPr>
                <w:ilvl w:val="0"/>
                <w:numId w:val="7"/>
              </w:numPr>
              <w:contextualSpacing/>
            </w:pPr>
            <w:r w:rsidRPr="00A50ED3">
              <w:t>procedure for the submission of practical notebooks etc.</w:t>
            </w:r>
          </w:p>
          <w:p w14:paraId="526B56F3" w14:textId="43E6581C" w:rsidR="00F5265E" w:rsidRPr="00A50ED3" w:rsidRDefault="00A50ED3" w:rsidP="00A50ED3">
            <w:pPr>
              <w:numPr>
                <w:ilvl w:val="0"/>
                <w:numId w:val="7"/>
              </w:numPr>
              <w:contextualSpacing/>
            </w:pPr>
            <w:r>
              <w:lastRenderedPageBreak/>
              <w:t xml:space="preserve">marking of </w:t>
            </w:r>
            <w:proofErr w:type="spellStart"/>
            <w:r>
              <w:t>practicals</w:t>
            </w:r>
            <w:proofErr w:type="spellEnd"/>
            <w:r>
              <w:t xml:space="preserve"> (link to assessment section) and what is regarded as satisfactory completion of practical work; consequences of unsatisfactory completion of practical work.</w:t>
            </w:r>
          </w:p>
        </w:tc>
      </w:tr>
      <w:tr w:rsidR="00A50ED3" w:rsidRPr="00A50ED3" w14:paraId="0442C951" w14:textId="77777777" w:rsidTr="696B47E0">
        <w:tc>
          <w:tcPr>
            <w:tcW w:w="275" w:type="pct"/>
          </w:tcPr>
          <w:p w14:paraId="69217E19" w14:textId="77777777" w:rsidR="00A50ED3" w:rsidRPr="00A50ED3" w:rsidRDefault="00A50ED3" w:rsidP="00A50ED3">
            <w:r w:rsidRPr="00A50ED3">
              <w:lastRenderedPageBreak/>
              <w:t>3.3</w:t>
            </w:r>
          </w:p>
        </w:tc>
        <w:tc>
          <w:tcPr>
            <w:tcW w:w="1627" w:type="pct"/>
            <w:gridSpan w:val="2"/>
          </w:tcPr>
          <w:p w14:paraId="44EF6703" w14:textId="77777777" w:rsidR="00A50ED3" w:rsidRPr="00A50ED3" w:rsidRDefault="00A50ED3" w:rsidP="00A50ED3">
            <w:r w:rsidRPr="00A50ED3">
              <w:t>Fieldwork (where applicable)</w:t>
            </w:r>
          </w:p>
        </w:tc>
        <w:tc>
          <w:tcPr>
            <w:tcW w:w="3098" w:type="pct"/>
          </w:tcPr>
          <w:p w14:paraId="2F4FC771" w14:textId="77777777" w:rsidR="00A50ED3" w:rsidRPr="00A50ED3" w:rsidRDefault="00A50ED3" w:rsidP="00A50ED3">
            <w:r w:rsidRPr="00A50ED3">
              <w:t>Explain:</w:t>
            </w:r>
          </w:p>
          <w:p w14:paraId="22A2FC5D" w14:textId="77777777" w:rsidR="00A50ED3" w:rsidRPr="00A50ED3" w:rsidRDefault="00A50ED3" w:rsidP="00A50ED3">
            <w:pPr>
              <w:numPr>
                <w:ilvl w:val="0"/>
                <w:numId w:val="8"/>
              </w:numPr>
              <w:contextualSpacing/>
            </w:pPr>
            <w:r w:rsidRPr="00A50ED3">
              <w:t>the structure and purpose of the activity/activities</w:t>
            </w:r>
          </w:p>
          <w:p w14:paraId="61B84C1B" w14:textId="77777777" w:rsidR="00A50ED3" w:rsidRPr="00A50ED3" w:rsidRDefault="00A50ED3" w:rsidP="00A50ED3">
            <w:pPr>
              <w:numPr>
                <w:ilvl w:val="0"/>
                <w:numId w:val="8"/>
              </w:numPr>
              <w:contextualSpacing/>
            </w:pPr>
            <w:r w:rsidRPr="00A50ED3">
              <w:t>whether compulsory/optional</w:t>
            </w:r>
          </w:p>
          <w:p w14:paraId="764C9D38" w14:textId="77777777" w:rsidR="00A50ED3" w:rsidRPr="00A50ED3" w:rsidRDefault="00A50ED3" w:rsidP="00A50ED3">
            <w:pPr>
              <w:numPr>
                <w:ilvl w:val="0"/>
                <w:numId w:val="8"/>
              </w:numPr>
              <w:contextualSpacing/>
            </w:pPr>
            <w:r w:rsidRPr="00A50ED3">
              <w:t>the options available and how to select an option (if applicable)</w:t>
            </w:r>
          </w:p>
          <w:p w14:paraId="74385F62" w14:textId="77777777" w:rsidR="00A50ED3" w:rsidRPr="00A50ED3" w:rsidRDefault="00A50ED3" w:rsidP="00A50ED3">
            <w:pPr>
              <w:numPr>
                <w:ilvl w:val="0"/>
                <w:numId w:val="8"/>
              </w:numPr>
              <w:contextualSpacing/>
            </w:pPr>
            <w:r w:rsidRPr="00A50ED3">
              <w:t>the likely cost, or if there is a range of costs what that range is and why</w:t>
            </w:r>
          </w:p>
          <w:p w14:paraId="31B01E20" w14:textId="77777777" w:rsidR="00A50ED3" w:rsidRPr="00A50ED3" w:rsidRDefault="00A50ED3" w:rsidP="00A50ED3">
            <w:pPr>
              <w:numPr>
                <w:ilvl w:val="0"/>
                <w:numId w:val="8"/>
              </w:numPr>
              <w:contextualSpacing/>
            </w:pPr>
            <w:r w:rsidRPr="00A50ED3">
              <w:t>sources of financial support</w:t>
            </w:r>
          </w:p>
          <w:p w14:paraId="4C807E47" w14:textId="77777777" w:rsidR="00A50ED3" w:rsidRPr="00A50ED3" w:rsidRDefault="00A50ED3" w:rsidP="00A50ED3">
            <w:pPr>
              <w:numPr>
                <w:ilvl w:val="0"/>
                <w:numId w:val="8"/>
              </w:numPr>
              <w:contextualSpacing/>
            </w:pPr>
            <w:r w:rsidRPr="00A50ED3">
              <w:t>health and safety issues</w:t>
            </w:r>
          </w:p>
          <w:p w14:paraId="5E191B8D" w14:textId="3117F16F" w:rsidR="00F5265E" w:rsidRPr="00A50ED3" w:rsidRDefault="00A50ED3" w:rsidP="00F5265E">
            <w:pPr>
              <w:numPr>
                <w:ilvl w:val="0"/>
                <w:numId w:val="8"/>
              </w:numPr>
              <w:contextualSpacing/>
            </w:pPr>
            <w:r>
              <w:t>how fieldwork relates to other course components (prior learning/contribution to examination)</w:t>
            </w:r>
          </w:p>
        </w:tc>
      </w:tr>
      <w:tr w:rsidR="00A50ED3" w:rsidRPr="00A50ED3" w14:paraId="6E7628C0" w14:textId="77777777" w:rsidTr="696B47E0">
        <w:tc>
          <w:tcPr>
            <w:tcW w:w="275" w:type="pct"/>
          </w:tcPr>
          <w:p w14:paraId="1131DAC8" w14:textId="77777777" w:rsidR="00A50ED3" w:rsidRPr="00A50ED3" w:rsidRDefault="00A50ED3" w:rsidP="00A50ED3">
            <w:r w:rsidRPr="00A50ED3">
              <w:t>3.4</w:t>
            </w:r>
          </w:p>
        </w:tc>
        <w:tc>
          <w:tcPr>
            <w:tcW w:w="1627" w:type="pct"/>
            <w:gridSpan w:val="2"/>
          </w:tcPr>
          <w:p w14:paraId="40A2E088" w14:textId="77777777" w:rsidR="00A50ED3" w:rsidRPr="00A50ED3" w:rsidRDefault="00A50ED3" w:rsidP="00A50ED3">
            <w:r w:rsidRPr="00A50ED3">
              <w:t>Placements/exchange (where applicable)</w:t>
            </w:r>
          </w:p>
        </w:tc>
        <w:tc>
          <w:tcPr>
            <w:tcW w:w="3098" w:type="pct"/>
          </w:tcPr>
          <w:p w14:paraId="438C8BE3" w14:textId="77777777" w:rsidR="00A50ED3" w:rsidRDefault="00A50ED3" w:rsidP="00C74F66">
            <w:r w:rsidRPr="00A50ED3">
              <w:t xml:space="preserve">Explain clearly what is on offer in terms of placements or exchange opportunities and where to find further information and guidance. For more guidance see the </w:t>
            </w:r>
            <w:r w:rsidRPr="00A50ED3">
              <w:rPr>
                <w:i/>
              </w:rPr>
              <w:t>Policy and Guidance on education with others</w:t>
            </w:r>
            <w:r w:rsidRPr="00A50ED3">
              <w:t xml:space="preserve"> (</w:t>
            </w:r>
            <w:hyperlink r:id="rId18" w:history="1">
              <w:r w:rsidR="00C74F66" w:rsidRPr="00C74F66">
                <w:rPr>
                  <w:rStyle w:val="Hyperlink"/>
                </w:rPr>
                <w:t>academic.admin.ox.ac.uk/policies/providing-education-with-others</w:t>
              </w:r>
            </w:hyperlink>
            <w:r w:rsidRPr="00A50ED3">
              <w:t>).</w:t>
            </w:r>
          </w:p>
          <w:p w14:paraId="01DF4C13" w14:textId="1C1150CE" w:rsidR="00F5265E" w:rsidRPr="00A50ED3" w:rsidRDefault="00F5265E" w:rsidP="696B47E0">
            <w:pPr>
              <w:rPr>
                <w:color w:val="00B050"/>
              </w:rPr>
            </w:pPr>
          </w:p>
        </w:tc>
      </w:tr>
      <w:tr w:rsidR="00A50ED3" w:rsidRPr="00A50ED3" w14:paraId="1ACC01D0" w14:textId="77777777" w:rsidTr="696B47E0">
        <w:tc>
          <w:tcPr>
            <w:tcW w:w="275" w:type="pct"/>
          </w:tcPr>
          <w:p w14:paraId="46064244" w14:textId="77777777" w:rsidR="00A50ED3" w:rsidRPr="00A50ED3" w:rsidRDefault="00A50ED3" w:rsidP="00A50ED3">
            <w:r w:rsidRPr="00A50ED3">
              <w:t>3.5</w:t>
            </w:r>
          </w:p>
        </w:tc>
        <w:tc>
          <w:tcPr>
            <w:tcW w:w="1627" w:type="pct"/>
            <w:gridSpan w:val="2"/>
          </w:tcPr>
          <w:p w14:paraId="7929067D" w14:textId="77777777" w:rsidR="00A50ED3" w:rsidRPr="00A50ED3" w:rsidRDefault="00A50ED3" w:rsidP="00A50ED3">
            <w:r w:rsidRPr="00A50ED3">
              <w:t>Projects/dissertation (where applicable)</w:t>
            </w:r>
          </w:p>
        </w:tc>
        <w:tc>
          <w:tcPr>
            <w:tcW w:w="3098" w:type="pct"/>
          </w:tcPr>
          <w:p w14:paraId="35EAD6CE" w14:textId="77777777" w:rsidR="00A50ED3" w:rsidRPr="00A50ED3" w:rsidRDefault="00A50ED3" w:rsidP="00A50ED3">
            <w:r w:rsidRPr="00A50ED3">
              <w:t>Explain:</w:t>
            </w:r>
          </w:p>
          <w:p w14:paraId="0D3F7E2C" w14:textId="77777777" w:rsidR="00A50ED3" w:rsidRPr="00A50ED3" w:rsidRDefault="00A50ED3" w:rsidP="00A50ED3">
            <w:pPr>
              <w:numPr>
                <w:ilvl w:val="0"/>
                <w:numId w:val="5"/>
              </w:numPr>
              <w:contextualSpacing/>
            </w:pPr>
            <w:r w:rsidRPr="00A50ED3">
              <w:t>the place of project/dissertation within the course</w:t>
            </w:r>
          </w:p>
          <w:p w14:paraId="57D80F96" w14:textId="77777777" w:rsidR="00A50ED3" w:rsidRPr="00A50ED3" w:rsidRDefault="00A50ED3" w:rsidP="00A50ED3">
            <w:pPr>
              <w:numPr>
                <w:ilvl w:val="0"/>
                <w:numId w:val="5"/>
              </w:numPr>
              <w:contextualSpacing/>
            </w:pPr>
            <w:r w:rsidRPr="00A50ED3">
              <w:t>arrangements/procedures for choosing projects/dissertations</w:t>
            </w:r>
          </w:p>
          <w:p w14:paraId="16DAD0C6" w14:textId="77777777" w:rsidR="00A50ED3" w:rsidRPr="00A50ED3" w:rsidRDefault="00A50ED3" w:rsidP="00A50ED3">
            <w:pPr>
              <w:numPr>
                <w:ilvl w:val="0"/>
                <w:numId w:val="5"/>
              </w:numPr>
              <w:contextualSpacing/>
            </w:pPr>
            <w:r w:rsidRPr="00A50ED3">
              <w:t xml:space="preserve">supervision arrangements (including to what extent supervisors will provide feedback on draft dissertations or other submitted work) </w:t>
            </w:r>
          </w:p>
          <w:p w14:paraId="74D7EDD5" w14:textId="6122CBAD" w:rsidR="00A50ED3" w:rsidRPr="00A50ED3" w:rsidRDefault="00A50ED3" w:rsidP="696B47E0">
            <w:pPr>
              <w:numPr>
                <w:ilvl w:val="0"/>
                <w:numId w:val="5"/>
              </w:numPr>
              <w:contextualSpacing/>
              <w:rPr>
                <w:rFonts w:eastAsia="Arial" w:cs="Arial"/>
              </w:rPr>
            </w:pPr>
            <w:r>
              <w:t>department specific guidance for writing up the project/dissertation e.g. format, citation style, etc. or refer to guidance elsewhere.</w:t>
            </w:r>
          </w:p>
        </w:tc>
      </w:tr>
      <w:tr w:rsidR="00A50ED3" w:rsidRPr="00A50ED3" w14:paraId="0DFCEB80" w14:textId="77777777" w:rsidTr="696B47E0">
        <w:tc>
          <w:tcPr>
            <w:tcW w:w="275" w:type="pct"/>
          </w:tcPr>
          <w:p w14:paraId="1F6E3EBD" w14:textId="77777777" w:rsidR="00A50ED3" w:rsidRPr="00A50ED3" w:rsidRDefault="00A50ED3" w:rsidP="00A50ED3">
            <w:r w:rsidRPr="00A50ED3">
              <w:t>3.6</w:t>
            </w:r>
          </w:p>
        </w:tc>
        <w:tc>
          <w:tcPr>
            <w:tcW w:w="1627" w:type="pct"/>
            <w:gridSpan w:val="2"/>
          </w:tcPr>
          <w:p w14:paraId="636998A6" w14:textId="77777777" w:rsidR="00A50ED3" w:rsidRPr="00A50ED3" w:rsidRDefault="00A50ED3" w:rsidP="00A50ED3">
            <w:r w:rsidRPr="00A50ED3">
              <w:t>Expectations of study and student workload</w:t>
            </w:r>
          </w:p>
        </w:tc>
        <w:tc>
          <w:tcPr>
            <w:tcW w:w="3098" w:type="pct"/>
          </w:tcPr>
          <w:p w14:paraId="6511F6CA" w14:textId="77777777" w:rsidR="00A50ED3" w:rsidRPr="00A50ED3" w:rsidRDefault="00A50ED3" w:rsidP="00A50ED3">
            <w:r w:rsidRPr="00A50ED3">
              <w:t xml:space="preserve">State that students are responsible for their own academic progress and explain what is expected of students in terms of their own study – e.g. hours spent in private study both during term and in the vacations – as well as in taught sessions. </w:t>
            </w:r>
            <w:r w:rsidRPr="00A50ED3">
              <w:rPr>
                <w:rFonts w:cs="Arial"/>
              </w:rPr>
              <w:t xml:space="preserve">Information should be included regarding the balance between scheduled contact time and private study with indications provided about the typical and maximum amounts of work expected of students per week. </w:t>
            </w:r>
            <w:r w:rsidRPr="00A50ED3">
              <w:t xml:space="preserve">You might include a description of a typical day or week, being clear that this is a guide only and that this will vary between different students. </w:t>
            </w:r>
            <w:r w:rsidRPr="00A50ED3">
              <w:rPr>
                <w:rFonts w:cs="Arial"/>
              </w:rPr>
              <w:t xml:space="preserve">Information should be provided on how students should seek support in </w:t>
            </w:r>
            <w:r w:rsidRPr="00A50ED3">
              <w:rPr>
                <w:rFonts w:cs="Arial"/>
              </w:rPr>
              <w:lastRenderedPageBreak/>
              <w:t xml:space="preserve">relation to unusually heavy workloads. See Section 3 of the </w:t>
            </w:r>
            <w:r w:rsidRPr="00A50ED3">
              <w:rPr>
                <w:i/>
              </w:rPr>
              <w:t>Policy and Guidance on UG learning and teaching</w:t>
            </w:r>
            <w:r w:rsidRPr="00A50ED3">
              <w:t xml:space="preserve"> (</w:t>
            </w:r>
            <w:hyperlink r:id="rId19" w:history="1">
              <w:r w:rsidR="00347B09" w:rsidRPr="00347B09">
                <w:rPr>
                  <w:rStyle w:val="Hyperlink"/>
                </w:rPr>
                <w:t>academic.admin.ox.ac.uk/policies/ug-learning-and-teaching</w:t>
              </w:r>
            </w:hyperlink>
            <w:r w:rsidRPr="00A50ED3">
              <w:t>).</w:t>
            </w:r>
          </w:p>
          <w:p w14:paraId="7D357F17" w14:textId="77777777" w:rsidR="00A50ED3" w:rsidRPr="00A50ED3" w:rsidRDefault="00A50ED3" w:rsidP="00A50ED3"/>
          <w:p w14:paraId="0859A226" w14:textId="77777777" w:rsidR="00A50ED3" w:rsidRPr="00A50ED3" w:rsidRDefault="00A50ED3" w:rsidP="00A50ED3">
            <w:r w:rsidRPr="00A50ED3">
              <w:t>For undergraduate handbooks link to the guidance on paid work on the Oxford Students website (</w:t>
            </w:r>
            <w:hyperlink r:id="rId20" w:history="1">
              <w:r w:rsidRPr="00A50ED3">
                <w:rPr>
                  <w:color w:val="0000FF"/>
                  <w:u w:val="single"/>
                </w:rPr>
                <w:t>www.ox.ac.uk/students/life/experience</w:t>
              </w:r>
            </w:hyperlink>
            <w:r w:rsidRPr="00A50ED3">
              <w:t>).</w:t>
            </w:r>
          </w:p>
          <w:p w14:paraId="71AE4AF7" w14:textId="77777777" w:rsidR="00A50ED3" w:rsidRPr="00A50ED3" w:rsidRDefault="00A50ED3" w:rsidP="00A50ED3"/>
          <w:p w14:paraId="467EEAA7" w14:textId="77777777" w:rsidR="00A50ED3" w:rsidRPr="00A50ED3" w:rsidRDefault="00A50ED3" w:rsidP="000E7F53">
            <w:r w:rsidRPr="00A50ED3">
              <w:t xml:space="preserve">For graduate handbooks link to the </w:t>
            </w:r>
            <w:r w:rsidRPr="00A50ED3">
              <w:rPr>
                <w:i/>
              </w:rPr>
              <w:t>Paid work guidelines for Oxford graduate students</w:t>
            </w:r>
            <w:r w:rsidRPr="00A50ED3">
              <w:t xml:space="preserve"> (</w:t>
            </w:r>
            <w:hyperlink r:id="rId21" w:history="1">
              <w:r w:rsidR="000E7F53" w:rsidRPr="000E7F53">
                <w:rPr>
                  <w:rStyle w:val="Hyperlink"/>
                </w:rPr>
                <w:t>academic.admin.ox.ac.uk/policies/paid-word-guidelines-graduate-students</w:t>
              </w:r>
            </w:hyperlink>
            <w:r w:rsidRPr="00A50ED3">
              <w:t>).</w:t>
            </w:r>
          </w:p>
        </w:tc>
      </w:tr>
      <w:tr w:rsidR="00A50ED3" w:rsidRPr="00A50ED3" w14:paraId="01FED07A" w14:textId="77777777" w:rsidTr="696B47E0">
        <w:trPr>
          <w:trHeight w:val="454"/>
        </w:trPr>
        <w:tc>
          <w:tcPr>
            <w:tcW w:w="275" w:type="pct"/>
            <w:shd w:val="clear" w:color="auto" w:fill="D9D9D9" w:themeFill="background1" w:themeFillShade="D9"/>
            <w:vAlign w:val="center"/>
          </w:tcPr>
          <w:p w14:paraId="3AE35761" w14:textId="77777777" w:rsidR="00A50ED3" w:rsidRPr="00A50ED3" w:rsidRDefault="00A50ED3" w:rsidP="00A50ED3">
            <w:pPr>
              <w:rPr>
                <w:b/>
              </w:rPr>
            </w:pPr>
            <w:r w:rsidRPr="00A50ED3">
              <w:rPr>
                <w:b/>
              </w:rPr>
              <w:lastRenderedPageBreak/>
              <w:t>4</w:t>
            </w:r>
          </w:p>
        </w:tc>
        <w:tc>
          <w:tcPr>
            <w:tcW w:w="4725" w:type="pct"/>
            <w:gridSpan w:val="3"/>
            <w:shd w:val="clear" w:color="auto" w:fill="D9D9D9" w:themeFill="background1" w:themeFillShade="D9"/>
            <w:vAlign w:val="center"/>
          </w:tcPr>
          <w:p w14:paraId="3E9C01D3" w14:textId="77777777" w:rsidR="00A50ED3" w:rsidRPr="00A50ED3" w:rsidRDefault="00A50ED3" w:rsidP="00A50ED3">
            <w:pPr>
              <w:rPr>
                <w:b/>
              </w:rPr>
            </w:pPr>
            <w:r w:rsidRPr="00A50ED3">
              <w:rPr>
                <w:b/>
              </w:rPr>
              <w:t>Assessment</w:t>
            </w:r>
          </w:p>
        </w:tc>
      </w:tr>
      <w:tr w:rsidR="00A50ED3" w:rsidRPr="00A50ED3" w14:paraId="4F606723" w14:textId="77777777" w:rsidTr="696B47E0">
        <w:tc>
          <w:tcPr>
            <w:tcW w:w="275" w:type="pct"/>
          </w:tcPr>
          <w:p w14:paraId="27907D1D" w14:textId="77777777" w:rsidR="00A50ED3" w:rsidRPr="00A50ED3" w:rsidRDefault="00A50ED3" w:rsidP="00A50ED3">
            <w:r w:rsidRPr="00A50ED3">
              <w:t>4.1</w:t>
            </w:r>
          </w:p>
        </w:tc>
        <w:tc>
          <w:tcPr>
            <w:tcW w:w="1627" w:type="pct"/>
            <w:gridSpan w:val="2"/>
          </w:tcPr>
          <w:p w14:paraId="6D1C7C21" w14:textId="77777777" w:rsidR="00A50ED3" w:rsidRPr="00A50ED3" w:rsidRDefault="00A50ED3" w:rsidP="00A50ED3">
            <w:r w:rsidRPr="00A50ED3">
              <w:t>Assessment structure</w:t>
            </w:r>
          </w:p>
        </w:tc>
        <w:tc>
          <w:tcPr>
            <w:tcW w:w="3098" w:type="pct"/>
          </w:tcPr>
          <w:p w14:paraId="78D2F07A" w14:textId="77777777" w:rsidR="00A50ED3" w:rsidRPr="00A50ED3" w:rsidRDefault="00A50ED3" w:rsidP="00A50ED3">
            <w:r w:rsidRPr="00A50ED3">
              <w:t xml:space="preserve">Set out the assessment strategy (why you assess the way you do) and structure of the course including the types and weighting of assessment for each part of the course. Provide a link to the relevant </w:t>
            </w:r>
            <w:r w:rsidRPr="00A50ED3">
              <w:rPr>
                <w:i/>
              </w:rPr>
              <w:t>Examination Regulations</w:t>
            </w:r>
            <w:r w:rsidRPr="00A50ED3">
              <w:t>.</w:t>
            </w:r>
          </w:p>
        </w:tc>
      </w:tr>
      <w:tr w:rsidR="00A50ED3" w:rsidRPr="00A50ED3" w14:paraId="5337C498" w14:textId="77777777" w:rsidTr="696B47E0">
        <w:tc>
          <w:tcPr>
            <w:tcW w:w="275" w:type="pct"/>
          </w:tcPr>
          <w:p w14:paraId="40619C6E" w14:textId="77777777" w:rsidR="00A50ED3" w:rsidRPr="00A50ED3" w:rsidRDefault="00A50ED3" w:rsidP="00A50ED3">
            <w:r w:rsidRPr="00A50ED3">
              <w:t>4.2</w:t>
            </w:r>
          </w:p>
        </w:tc>
        <w:tc>
          <w:tcPr>
            <w:tcW w:w="1627" w:type="pct"/>
            <w:gridSpan w:val="2"/>
          </w:tcPr>
          <w:p w14:paraId="7BBB0551" w14:textId="77777777" w:rsidR="00A50ED3" w:rsidRPr="00A50ED3" w:rsidRDefault="00A50ED3" w:rsidP="00A50ED3">
            <w:r w:rsidRPr="00A50ED3">
              <w:t>Feedback on learning and assessment</w:t>
            </w:r>
          </w:p>
        </w:tc>
        <w:tc>
          <w:tcPr>
            <w:tcW w:w="3098" w:type="pct"/>
          </w:tcPr>
          <w:p w14:paraId="50C80111" w14:textId="77777777" w:rsidR="00A50ED3" w:rsidRPr="00A50ED3" w:rsidRDefault="00A50ED3" w:rsidP="00A50ED3">
            <w:pPr>
              <w:spacing w:after="120"/>
            </w:pPr>
            <w:r w:rsidRPr="00A50ED3">
              <w:t xml:space="preserve">Describe the opportunities offered for informal feedback. This might include reference to the purpose of tutorials (cross reference to the teaching and learning section above), peer interactions, interactions with department staff etc. </w:t>
            </w:r>
          </w:p>
          <w:p w14:paraId="23DDC0C5" w14:textId="77777777" w:rsidR="00A50ED3" w:rsidRPr="00A50ED3" w:rsidRDefault="00A50ED3" w:rsidP="00A50ED3">
            <w:pPr>
              <w:spacing w:after="120"/>
            </w:pPr>
            <w:r w:rsidRPr="00A50ED3">
              <w:t xml:space="preserve">Describe the opportunities offered for formative assessment. This might include an explanation of the role of: tutorial essays, college collections, in class problem sets, peer marking exercises, peer and lecturer feedback on in class presentations etc. </w:t>
            </w:r>
          </w:p>
          <w:p w14:paraId="0D390602" w14:textId="77777777" w:rsidR="00A50ED3" w:rsidRPr="00A50ED3" w:rsidRDefault="00A50ED3" w:rsidP="00A50ED3">
            <w:pPr>
              <w:spacing w:after="120"/>
            </w:pPr>
            <w:r w:rsidRPr="00A50ED3">
              <w:t xml:space="preserve">Describe the opportunities offered for feedback on summative assessment. This might include an explanation of the role of: marks, generic feedback on cohort performance through examiner’s reports, anonymised essays or exam answers used in marking exercises etc. </w:t>
            </w:r>
          </w:p>
          <w:p w14:paraId="5FA8364B" w14:textId="77777777" w:rsidR="00A50ED3" w:rsidRPr="00A50ED3" w:rsidRDefault="00A50ED3" w:rsidP="00D907C1">
            <w:pPr>
              <w:spacing w:after="120"/>
            </w:pPr>
            <w:r w:rsidRPr="00A50ED3">
              <w:t xml:space="preserve">Further guidance on writing this section can be found in the </w:t>
            </w:r>
            <w:r w:rsidRPr="00A50ED3">
              <w:rPr>
                <w:i/>
              </w:rPr>
              <w:t>Policy and Guidance on undergraduate learning and teaching</w:t>
            </w:r>
            <w:r w:rsidRPr="00A50ED3">
              <w:t xml:space="preserve"> and the </w:t>
            </w:r>
            <w:r w:rsidRPr="00A50ED3">
              <w:rPr>
                <w:i/>
              </w:rPr>
              <w:t>Policy and Guidance on graduate taught courses</w:t>
            </w:r>
            <w:r w:rsidRPr="00A50ED3">
              <w:t xml:space="preserve"> (</w:t>
            </w:r>
            <w:hyperlink r:id="rId22" w:history="1">
              <w:r w:rsidR="00D907C1" w:rsidRPr="00D907C1">
                <w:rPr>
                  <w:rStyle w:val="Hyperlink"/>
                </w:rPr>
                <w:t>academic.admin.ox.ac.uk/a-z-po</w:t>
              </w:r>
              <w:r w:rsidR="00D907C1" w:rsidRPr="00D907C1">
                <w:rPr>
                  <w:rStyle w:val="Hyperlink"/>
                </w:rPr>
                <w:t>l</w:t>
              </w:r>
              <w:r w:rsidR="00D907C1" w:rsidRPr="00D907C1">
                <w:rPr>
                  <w:rStyle w:val="Hyperlink"/>
                </w:rPr>
                <w:t>icies-guidance</w:t>
              </w:r>
            </w:hyperlink>
            <w:r w:rsidRPr="00A50ED3">
              <w:t>) and the OLI resource ‘Formative assessment and feedback’ (</w:t>
            </w:r>
            <w:hyperlink r:id="rId23" w:history="1">
              <w:r w:rsidRPr="00A50ED3">
                <w:rPr>
                  <w:color w:val="0000FF"/>
                  <w:u w:val="single"/>
                </w:rPr>
                <w:t>www.lear</w:t>
              </w:r>
              <w:r w:rsidRPr="00A50ED3">
                <w:rPr>
                  <w:color w:val="0000FF"/>
                  <w:u w:val="single"/>
                </w:rPr>
                <w:t>n</w:t>
              </w:r>
              <w:r w:rsidRPr="00A50ED3">
                <w:rPr>
                  <w:color w:val="0000FF"/>
                  <w:u w:val="single"/>
                </w:rPr>
                <w:t>ing.ox.ac.uk/support/teaching/resources/assess/</w:t>
              </w:r>
            </w:hyperlink>
            <w:r w:rsidRPr="00A50ED3">
              <w:t>)</w:t>
            </w:r>
          </w:p>
        </w:tc>
      </w:tr>
      <w:tr w:rsidR="00A50ED3" w:rsidRPr="00A50ED3" w14:paraId="008B7C15" w14:textId="77777777" w:rsidTr="696B47E0">
        <w:tc>
          <w:tcPr>
            <w:tcW w:w="275" w:type="pct"/>
          </w:tcPr>
          <w:p w14:paraId="1D7DE3E5" w14:textId="77777777" w:rsidR="00A50ED3" w:rsidRPr="00A50ED3" w:rsidRDefault="00A50ED3" w:rsidP="00A50ED3">
            <w:r w:rsidRPr="00A50ED3">
              <w:lastRenderedPageBreak/>
              <w:t>4.3</w:t>
            </w:r>
          </w:p>
        </w:tc>
        <w:tc>
          <w:tcPr>
            <w:tcW w:w="1627" w:type="pct"/>
            <w:gridSpan w:val="2"/>
          </w:tcPr>
          <w:p w14:paraId="019C9885" w14:textId="77777777" w:rsidR="00A50ED3" w:rsidRDefault="00A50ED3" w:rsidP="00A50ED3">
            <w:r w:rsidRPr="00A50ED3">
              <w:t>Examination conventions</w:t>
            </w:r>
          </w:p>
          <w:p w14:paraId="6F93CF00" w14:textId="77777777" w:rsidR="00F5265E" w:rsidRDefault="00F5265E" w:rsidP="00A50ED3"/>
          <w:p w14:paraId="1479250C" w14:textId="77777777" w:rsidR="00F5265E" w:rsidRPr="00A50ED3" w:rsidRDefault="00F5265E" w:rsidP="00A50ED3"/>
        </w:tc>
        <w:tc>
          <w:tcPr>
            <w:tcW w:w="3098" w:type="pct"/>
          </w:tcPr>
          <w:p w14:paraId="068EE78C" w14:textId="77777777" w:rsidR="00A50ED3" w:rsidRPr="00A50ED3" w:rsidRDefault="00A50ED3" w:rsidP="00A50ED3">
            <w:pPr>
              <w:spacing w:after="200"/>
            </w:pPr>
            <w:r w:rsidRPr="00A50ED3">
              <w:t>This section should include an explanation of examination conventions. The following suggested text might be included for this purpose.</w:t>
            </w:r>
          </w:p>
          <w:p w14:paraId="3355A374" w14:textId="77777777" w:rsidR="00A50ED3" w:rsidRPr="00A50ED3" w:rsidRDefault="00A50ED3" w:rsidP="00A50ED3">
            <w:pPr>
              <w:spacing w:after="200"/>
              <w:ind w:left="283"/>
              <w:rPr>
                <w:i/>
              </w:rPr>
            </w:pPr>
            <w:r w:rsidRPr="00A50ED3">
              <w:rPr>
                <w:i/>
              </w:rPr>
              <w:t>Examination conventions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criteria, scaling of marks, progression, resits, use of viva voce examinations, penalties for late submission, and penalties for over-length work.</w:t>
            </w:r>
          </w:p>
          <w:p w14:paraId="776C5874" w14:textId="77777777" w:rsidR="00A50ED3" w:rsidRPr="00A50ED3" w:rsidRDefault="00A50ED3" w:rsidP="00A50ED3">
            <w:pPr>
              <w:contextualSpacing/>
            </w:pPr>
            <w:r w:rsidRPr="00A50ED3">
              <w:t>The Examination conventions should be either:</w:t>
            </w:r>
          </w:p>
          <w:p w14:paraId="128A46A4" w14:textId="77777777" w:rsidR="00A50ED3" w:rsidRPr="00A50ED3" w:rsidRDefault="00A50ED3" w:rsidP="00A50ED3">
            <w:pPr>
              <w:numPr>
                <w:ilvl w:val="0"/>
                <w:numId w:val="10"/>
              </w:numPr>
              <w:ind w:left="425" w:hanging="425"/>
            </w:pPr>
            <w:r w:rsidRPr="00A50ED3">
              <w:t>linked to from this section;</w:t>
            </w:r>
          </w:p>
          <w:p w14:paraId="5DC4B5A7" w14:textId="77777777" w:rsidR="00A50ED3" w:rsidRPr="00A50ED3" w:rsidRDefault="00A50ED3" w:rsidP="00A50ED3">
            <w:pPr>
              <w:numPr>
                <w:ilvl w:val="0"/>
                <w:numId w:val="10"/>
              </w:numPr>
              <w:ind w:left="425" w:hanging="425"/>
            </w:pPr>
            <w:r w:rsidRPr="00A50ED3">
              <w:t>included within this section; or</w:t>
            </w:r>
          </w:p>
          <w:p w14:paraId="5E79AAB9" w14:textId="77777777" w:rsidR="00A50ED3" w:rsidRPr="00A50ED3" w:rsidRDefault="00A50ED3" w:rsidP="00A50ED3">
            <w:pPr>
              <w:numPr>
                <w:ilvl w:val="0"/>
                <w:numId w:val="10"/>
              </w:numPr>
              <w:spacing w:after="200"/>
              <w:ind w:left="425" w:hanging="425"/>
            </w:pPr>
            <w:r w:rsidRPr="00A50ED3">
              <w:t xml:space="preserve">included as an annex to the handbook. </w:t>
            </w:r>
          </w:p>
          <w:p w14:paraId="7C9759FD" w14:textId="77777777" w:rsidR="00A50ED3" w:rsidRPr="00A50ED3" w:rsidRDefault="00A50ED3" w:rsidP="00A50ED3">
            <w:pPr>
              <w:spacing w:after="200"/>
            </w:pPr>
            <w:r w:rsidRPr="00F5265E">
              <w:t xml:space="preserve">If Examination conventions are provided by a link, this section should include a statement as to when and how the definitive version will be made available (noting the requirement in </w:t>
            </w:r>
            <w:r w:rsidR="00F5265E">
              <w:t>clause 8.1</w:t>
            </w:r>
            <w:r w:rsidRPr="00F5265E">
              <w:t xml:space="preserve"> of the </w:t>
            </w:r>
            <w:r w:rsidR="00F5265E" w:rsidRPr="001150A6">
              <w:rPr>
                <w:i/>
              </w:rPr>
              <w:t>Regulations for the Conduct of University Examinations</w:t>
            </w:r>
            <w:r w:rsidR="001150A6">
              <w:rPr>
                <w:i/>
              </w:rPr>
              <w:t>: Part 8</w:t>
            </w:r>
            <w:r w:rsidR="00F5265E">
              <w:rPr>
                <w:i/>
              </w:rPr>
              <w:t xml:space="preserve"> </w:t>
            </w:r>
            <w:r w:rsidRPr="00F5265E">
              <w:t>that ‘The conventions</w:t>
            </w:r>
            <w:r w:rsidR="00F5265E">
              <w:t xml:space="preserve"> (…)</w:t>
            </w:r>
            <w:r w:rsidRPr="00F5265E">
              <w:t xml:space="preserve"> </w:t>
            </w:r>
            <w:r w:rsidR="00F5265E">
              <w:t>shall</w:t>
            </w:r>
            <w:r w:rsidRPr="00F5265E">
              <w:t xml:space="preserve"> be published to prospective candidates not less than one whole term before the examination takes place or, where assessment takes place in the first term of a course, at the beginning of that term.’</w:t>
            </w:r>
            <w:r w:rsidR="00F5265E">
              <w:t xml:space="preserve"> </w:t>
            </w:r>
            <w:hyperlink r:id="rId24" w:history="1">
              <w:r w:rsidR="00F5265E">
                <w:rPr>
                  <w:rStyle w:val="Hyperlink"/>
                </w:rPr>
                <w:t>https://examregs.admin.ox.ac.uk/R</w:t>
              </w:r>
              <w:r w:rsidR="00F5265E">
                <w:rPr>
                  <w:rStyle w:val="Hyperlink"/>
                </w:rPr>
                <w:t>e</w:t>
              </w:r>
              <w:r w:rsidR="00F5265E">
                <w:rPr>
                  <w:rStyle w:val="Hyperlink"/>
                </w:rPr>
                <w:t>gulation?code=rftcoue-p8aocasopapetoexam</w:t>
              </w:r>
            </w:hyperlink>
            <w:r w:rsidRPr="00F5265E">
              <w:t>)</w:t>
            </w:r>
          </w:p>
          <w:p w14:paraId="5564367F" w14:textId="77777777" w:rsidR="00A50ED3" w:rsidRPr="00A50ED3" w:rsidRDefault="00A50ED3" w:rsidP="00A50ED3">
            <w:r w:rsidRPr="00A50ED3">
              <w:t xml:space="preserve">If Examination conventions are included within the handbook, this section should include a statement as to whether they are definitive or may be revised prior to Examination, if the latter, information should also be given as to how students will be informed of the revised conventions. </w:t>
            </w:r>
          </w:p>
        </w:tc>
      </w:tr>
      <w:tr w:rsidR="00A50ED3" w:rsidRPr="00A50ED3" w14:paraId="748D689E" w14:textId="77777777" w:rsidTr="696B47E0">
        <w:tc>
          <w:tcPr>
            <w:tcW w:w="275" w:type="pct"/>
          </w:tcPr>
          <w:p w14:paraId="0223F239" w14:textId="77777777" w:rsidR="00A50ED3" w:rsidRPr="00A50ED3" w:rsidRDefault="00A50ED3" w:rsidP="00A50ED3">
            <w:r w:rsidRPr="00A50ED3">
              <w:t>4.4</w:t>
            </w:r>
          </w:p>
        </w:tc>
        <w:tc>
          <w:tcPr>
            <w:tcW w:w="1627" w:type="pct"/>
            <w:gridSpan w:val="2"/>
          </w:tcPr>
          <w:p w14:paraId="381017DA" w14:textId="77777777" w:rsidR="00A50ED3" w:rsidRPr="00A50ED3" w:rsidRDefault="00A50ED3" w:rsidP="00A50ED3">
            <w:r w:rsidRPr="00A50ED3">
              <w:t xml:space="preserve">Good academic practice and avoiding plagiarism </w:t>
            </w:r>
          </w:p>
        </w:tc>
        <w:tc>
          <w:tcPr>
            <w:tcW w:w="3098" w:type="pct"/>
          </w:tcPr>
          <w:p w14:paraId="5C6FCC70" w14:textId="77777777" w:rsidR="00A50ED3" w:rsidRPr="00A50ED3" w:rsidRDefault="00A50ED3" w:rsidP="00A50ED3">
            <w:r w:rsidRPr="00A50ED3">
              <w:t>This section should include:</w:t>
            </w:r>
          </w:p>
          <w:p w14:paraId="4802C5CB" w14:textId="77777777" w:rsidR="00A50ED3" w:rsidRPr="00A50ED3" w:rsidRDefault="00A50ED3" w:rsidP="00A50ED3">
            <w:pPr>
              <w:numPr>
                <w:ilvl w:val="0"/>
                <w:numId w:val="6"/>
              </w:numPr>
              <w:contextualSpacing/>
            </w:pPr>
            <w:r w:rsidRPr="00A50ED3">
              <w:t>the University definition of plagiarism and link to the Oxford Student’s website guidance on plagiarism (</w:t>
            </w:r>
            <w:hyperlink r:id="rId25" w:history="1">
              <w:r w:rsidRPr="00A50ED3">
                <w:rPr>
                  <w:color w:val="0000FF"/>
                  <w:u w:val="single"/>
                </w:rPr>
                <w:t>www.ox.ac.uk/students/aca</w:t>
              </w:r>
              <w:r w:rsidRPr="00A50ED3">
                <w:rPr>
                  <w:color w:val="0000FF"/>
                  <w:u w:val="single"/>
                </w:rPr>
                <w:t>d</w:t>
              </w:r>
              <w:r w:rsidRPr="00A50ED3">
                <w:rPr>
                  <w:color w:val="0000FF"/>
                  <w:u w:val="single"/>
                </w:rPr>
                <w:t>emic/guidance/skills/plagiarism</w:t>
              </w:r>
            </w:hyperlink>
            <w:r w:rsidRPr="00A50ED3">
              <w:t xml:space="preserve">) </w:t>
            </w:r>
          </w:p>
          <w:p w14:paraId="2D6AE62C" w14:textId="77777777" w:rsidR="00A50ED3" w:rsidRPr="00A50ED3" w:rsidRDefault="00A50ED3" w:rsidP="00A50ED3"/>
          <w:p w14:paraId="790CEF43" w14:textId="77777777" w:rsidR="00A50ED3" w:rsidRPr="00A50ED3" w:rsidRDefault="00A50ED3" w:rsidP="00A50ED3">
            <w:pPr>
              <w:ind w:left="360"/>
              <w:rPr>
                <w:i/>
              </w:rPr>
            </w:pPr>
            <w:r w:rsidRPr="00A50ED3">
              <w:rPr>
                <w:i/>
              </w:rPr>
              <w:t xml:space="preserve">Plagiarism is presenting someone else’s work or ideas as your own, with or without their consent, by incorporating it into your work without full </w:t>
            </w:r>
            <w:r w:rsidRPr="00A50ED3">
              <w:rPr>
                <w:i/>
              </w:rPr>
              <w:lastRenderedPageBreak/>
              <w:t>acknowledgement. All published and unpublished material, whether in manuscript, printed or electronic form, is covered under this definition.</w:t>
            </w:r>
          </w:p>
          <w:p w14:paraId="0043CFE9" w14:textId="77777777" w:rsidR="00A50ED3" w:rsidRPr="00A50ED3" w:rsidRDefault="00A50ED3" w:rsidP="00A50ED3">
            <w:pPr>
              <w:ind w:left="360"/>
              <w:rPr>
                <w:i/>
              </w:rPr>
            </w:pPr>
            <w:r w:rsidRPr="00A50ED3">
              <w:rPr>
                <w:i/>
              </w:rPr>
              <w:t>Plagiarism may be intentional or reckless, or unintentional. Under the regulations for examinations, intentional or reckless plagiarism is a disciplinary offence.</w:t>
            </w:r>
          </w:p>
          <w:p w14:paraId="448BC6C8" w14:textId="77777777" w:rsidR="00A50ED3" w:rsidRPr="00A50ED3" w:rsidRDefault="00A50ED3" w:rsidP="00A50ED3"/>
          <w:p w14:paraId="4155B5C8" w14:textId="77777777" w:rsidR="00A50ED3" w:rsidRPr="00A50ED3" w:rsidRDefault="00A50ED3" w:rsidP="00A50ED3">
            <w:pPr>
              <w:numPr>
                <w:ilvl w:val="0"/>
                <w:numId w:val="6"/>
              </w:numPr>
              <w:contextualSpacing/>
            </w:pPr>
            <w:r w:rsidRPr="00A50ED3">
              <w:t>appropriate subject specific advice on plagiarism, including a range of examples</w:t>
            </w:r>
          </w:p>
          <w:p w14:paraId="102B9AB1" w14:textId="77777777" w:rsidR="00A50ED3" w:rsidRPr="00A50ED3" w:rsidRDefault="00A50ED3" w:rsidP="00A50ED3">
            <w:pPr>
              <w:numPr>
                <w:ilvl w:val="0"/>
                <w:numId w:val="6"/>
              </w:numPr>
              <w:contextualSpacing/>
            </w:pPr>
            <w:r w:rsidRPr="00A50ED3">
              <w:t>specific guidance on academic good practice and topics such as time management, note-taking, referencing, research and library skills and information literacy and a link to the Oxford Students skills webpage (</w:t>
            </w:r>
            <w:hyperlink r:id="rId26" w:history="1">
              <w:r w:rsidRPr="00A50ED3">
                <w:rPr>
                  <w:color w:val="0000FF"/>
                  <w:u w:val="single"/>
                </w:rPr>
                <w:t>www.ox.ac.uk/students/academic/guidan</w:t>
              </w:r>
              <w:r w:rsidRPr="00A50ED3">
                <w:rPr>
                  <w:color w:val="0000FF"/>
                  <w:u w:val="single"/>
                </w:rPr>
                <w:t>c</w:t>
              </w:r>
              <w:r w:rsidRPr="00A50ED3">
                <w:rPr>
                  <w:color w:val="0000FF"/>
                  <w:u w:val="single"/>
                </w:rPr>
                <w:t>e/skills</w:t>
              </w:r>
            </w:hyperlink>
            <w:r w:rsidRPr="00A50ED3">
              <w:t>)</w:t>
            </w:r>
          </w:p>
          <w:p w14:paraId="73DA3464" w14:textId="42F5EB37" w:rsidR="00A50ED3" w:rsidRDefault="00A50ED3" w:rsidP="00A50ED3">
            <w:pPr>
              <w:numPr>
                <w:ilvl w:val="0"/>
                <w:numId w:val="6"/>
              </w:numPr>
              <w:contextualSpacing/>
            </w:pPr>
            <w:r>
              <w:t>include or refer to a style guide to inform students of good referencing practice.</w:t>
            </w:r>
          </w:p>
          <w:p w14:paraId="6F4D7325" w14:textId="4A925664" w:rsidR="00384FEA" w:rsidRPr="00CB7F0A" w:rsidRDefault="00384FEA" w:rsidP="406563D5">
            <w:pPr>
              <w:numPr>
                <w:ilvl w:val="0"/>
                <w:numId w:val="6"/>
              </w:numPr>
              <w:contextualSpacing/>
            </w:pPr>
            <w:r w:rsidRPr="00CB7F0A">
              <w:t>expectations regarding good academic practice for online open-book exams</w:t>
            </w:r>
          </w:p>
          <w:p w14:paraId="1518D418" w14:textId="77777777" w:rsidR="00A50ED3" w:rsidRPr="00A50ED3" w:rsidRDefault="00A50ED3" w:rsidP="00A50ED3"/>
        </w:tc>
      </w:tr>
      <w:tr w:rsidR="00A50ED3" w:rsidRPr="00A50ED3" w14:paraId="630C07AE" w14:textId="77777777" w:rsidTr="696B47E0">
        <w:tc>
          <w:tcPr>
            <w:tcW w:w="275" w:type="pct"/>
          </w:tcPr>
          <w:p w14:paraId="6FF375AC" w14:textId="77777777" w:rsidR="00A50ED3" w:rsidRPr="00A50ED3" w:rsidRDefault="00A50ED3" w:rsidP="00A50ED3">
            <w:r w:rsidRPr="00A50ED3">
              <w:lastRenderedPageBreak/>
              <w:t>4.5</w:t>
            </w:r>
          </w:p>
        </w:tc>
        <w:tc>
          <w:tcPr>
            <w:tcW w:w="1627" w:type="pct"/>
            <w:gridSpan w:val="2"/>
          </w:tcPr>
          <w:p w14:paraId="69F6467C" w14:textId="1EA96F9B" w:rsidR="00A50ED3" w:rsidRPr="00A50ED3" w:rsidRDefault="00A50ED3" w:rsidP="00A50ED3">
            <w:r>
              <w:t xml:space="preserve">Entering for University </w:t>
            </w:r>
            <w:r w:rsidR="0016480B">
              <w:t>E</w:t>
            </w:r>
            <w:r>
              <w:t>xaminations</w:t>
            </w:r>
          </w:p>
        </w:tc>
        <w:tc>
          <w:tcPr>
            <w:tcW w:w="3098" w:type="pct"/>
          </w:tcPr>
          <w:p w14:paraId="27FAFEC1" w14:textId="77777777" w:rsidR="00A50ED3" w:rsidRPr="00A50ED3" w:rsidRDefault="00A50ED3" w:rsidP="00A50ED3">
            <w:r w:rsidRPr="00A50ED3">
              <w:t>Indicate subject-specific procedures to be followed, otherwise refer to the Oxford Students website for examination entry and alternative examination arrangements (</w:t>
            </w:r>
            <w:hyperlink r:id="rId27" w:history="1">
              <w:r w:rsidRPr="00A50ED3">
                <w:rPr>
                  <w:color w:val="0000FF"/>
                  <w:u w:val="single"/>
                </w:rPr>
                <w:t>www.ox.ac.uk/students/acade</w:t>
              </w:r>
              <w:r w:rsidRPr="00A50ED3">
                <w:rPr>
                  <w:color w:val="0000FF"/>
                  <w:u w:val="single"/>
                </w:rPr>
                <w:t>m</w:t>
              </w:r>
              <w:r w:rsidRPr="00A50ED3">
                <w:rPr>
                  <w:color w:val="0000FF"/>
                  <w:u w:val="single"/>
                </w:rPr>
                <w:t>ic/exams</w:t>
              </w:r>
            </w:hyperlink>
            <w:r w:rsidRPr="00A50ED3">
              <w:t xml:space="preserve">). </w:t>
            </w:r>
          </w:p>
        </w:tc>
      </w:tr>
      <w:tr w:rsidR="00A50ED3" w:rsidRPr="00A50ED3" w14:paraId="34A948DF" w14:textId="77777777" w:rsidTr="696B47E0">
        <w:tc>
          <w:tcPr>
            <w:tcW w:w="275" w:type="pct"/>
          </w:tcPr>
          <w:p w14:paraId="5F8F88AF" w14:textId="77777777" w:rsidR="00A50ED3" w:rsidRPr="00A50ED3" w:rsidRDefault="00A50ED3" w:rsidP="00A50ED3">
            <w:r w:rsidRPr="00A50ED3">
              <w:t>4.6</w:t>
            </w:r>
          </w:p>
        </w:tc>
        <w:tc>
          <w:tcPr>
            <w:tcW w:w="1627" w:type="pct"/>
            <w:gridSpan w:val="2"/>
          </w:tcPr>
          <w:p w14:paraId="207B7FB0" w14:textId="77777777" w:rsidR="00A50ED3" w:rsidRPr="00A50ED3" w:rsidRDefault="00A50ED3" w:rsidP="00A50ED3">
            <w:r w:rsidRPr="00A50ED3">
              <w:t>Examination dates</w:t>
            </w:r>
          </w:p>
        </w:tc>
        <w:tc>
          <w:tcPr>
            <w:tcW w:w="3098" w:type="pct"/>
          </w:tcPr>
          <w:p w14:paraId="3CDE3BCF" w14:textId="77777777" w:rsidR="00A50ED3" w:rsidRPr="00A50ED3" w:rsidRDefault="00A50ED3" w:rsidP="00A50ED3">
            <w:r w:rsidRPr="00A50ED3">
              <w:t>These should be provided or linked to where possible, or a provisional timetable included, or an indication when and where timetables are normally available. Refer also to the Oxford Students website (</w:t>
            </w:r>
            <w:hyperlink r:id="rId28" w:history="1">
              <w:r w:rsidRPr="00A50ED3">
                <w:rPr>
                  <w:color w:val="0000FF"/>
                  <w:u w:val="single"/>
                </w:rPr>
                <w:t>www.ox.ac.uk/students/ac</w:t>
              </w:r>
              <w:r w:rsidRPr="00A50ED3">
                <w:rPr>
                  <w:color w:val="0000FF"/>
                  <w:u w:val="single"/>
                </w:rPr>
                <w:t>a</w:t>
              </w:r>
              <w:r w:rsidRPr="00A50ED3">
                <w:rPr>
                  <w:color w:val="0000FF"/>
                  <w:u w:val="single"/>
                </w:rPr>
                <w:t>demic/exams/timetables</w:t>
              </w:r>
            </w:hyperlink>
            <w:r w:rsidRPr="00A50ED3">
              <w:t xml:space="preserve">) </w:t>
            </w:r>
          </w:p>
        </w:tc>
      </w:tr>
      <w:tr w:rsidR="0016480B" w:rsidRPr="00A50ED3" w14:paraId="55D9131D" w14:textId="77777777" w:rsidTr="696B47E0">
        <w:tc>
          <w:tcPr>
            <w:tcW w:w="275" w:type="pct"/>
          </w:tcPr>
          <w:p w14:paraId="6D7156FF" w14:textId="331ECBC5" w:rsidR="0016480B" w:rsidRPr="00CB7F0A" w:rsidRDefault="0016480B" w:rsidP="406563D5">
            <w:r w:rsidRPr="00CB7F0A">
              <w:t>4.7</w:t>
            </w:r>
          </w:p>
        </w:tc>
        <w:tc>
          <w:tcPr>
            <w:tcW w:w="1627" w:type="pct"/>
            <w:gridSpan w:val="2"/>
          </w:tcPr>
          <w:p w14:paraId="30237058" w14:textId="4BB5C40B" w:rsidR="0016480B" w:rsidRPr="00CB7F0A" w:rsidRDefault="0016480B" w:rsidP="406563D5">
            <w:r w:rsidRPr="00CB7F0A">
              <w:t>Sitting your in-person examination</w:t>
            </w:r>
          </w:p>
        </w:tc>
        <w:tc>
          <w:tcPr>
            <w:tcW w:w="3098" w:type="pct"/>
          </w:tcPr>
          <w:p w14:paraId="385EE812" w14:textId="77777777" w:rsidR="009D70BA" w:rsidRPr="00CB7F0A" w:rsidRDefault="009D70BA" w:rsidP="406563D5">
            <w:pPr>
              <w:spacing w:after="200"/>
            </w:pPr>
            <w:r w:rsidRPr="00CB7F0A">
              <w:t>Consider including the following suggested text:</w:t>
            </w:r>
          </w:p>
          <w:p w14:paraId="1FC558A1" w14:textId="77777777" w:rsidR="009D70BA" w:rsidRPr="00CB7F0A" w:rsidRDefault="009D70BA" w:rsidP="696B47E0">
            <w:pPr>
              <w:spacing w:after="200"/>
              <w:ind w:left="720"/>
              <w:rPr>
                <w:i/>
                <w:iCs/>
              </w:rPr>
            </w:pPr>
            <w:r w:rsidRPr="00CB7F0A">
              <w:rPr>
                <w:i/>
                <w:iCs/>
              </w:rPr>
              <w:t>Practical information and support for sitting in-person exams is provided on the Oxford students website (</w:t>
            </w:r>
            <w:hyperlink r:id="rId29" w:history="1">
              <w:r w:rsidRPr="00CB7F0A">
                <w:rPr>
                  <w:rStyle w:val="Hyperlink"/>
                  <w:i/>
                  <w:iCs/>
                </w:rPr>
                <w:t>www.ox.</w:t>
              </w:r>
              <w:r w:rsidRPr="00CB7F0A">
                <w:rPr>
                  <w:rStyle w:val="Hyperlink"/>
                  <w:i/>
                  <w:iCs/>
                </w:rPr>
                <w:t>a</w:t>
              </w:r>
              <w:r w:rsidRPr="00CB7F0A">
                <w:rPr>
                  <w:rStyle w:val="Hyperlink"/>
                  <w:i/>
                  <w:iCs/>
                </w:rPr>
                <w:t>c.uk/students/academic/exams/guidance</w:t>
              </w:r>
            </w:hyperlink>
            <w:r w:rsidRPr="00CB7F0A">
              <w:rPr>
                <w:i/>
                <w:iCs/>
              </w:rPr>
              <w:t>).</w:t>
            </w:r>
          </w:p>
          <w:p w14:paraId="5A99B59C" w14:textId="70E5E477" w:rsidR="0016480B" w:rsidRPr="009D70BA" w:rsidRDefault="009D70BA" w:rsidP="696B47E0">
            <w:pPr>
              <w:spacing w:after="200"/>
              <w:rPr>
                <w:i/>
                <w:iCs/>
                <w:highlight w:val="yellow"/>
              </w:rPr>
            </w:pPr>
            <w:r w:rsidRPr="00CB7F0A">
              <w:t>Include in this section any subject specific policies students may particularly benefit from having their attention drawn to, e.g., with regard to calculators, statute books etc.</w:t>
            </w:r>
            <w:r>
              <w:t xml:space="preserve">  </w:t>
            </w:r>
          </w:p>
        </w:tc>
      </w:tr>
      <w:tr w:rsidR="00A50ED3" w:rsidRPr="00A50ED3" w14:paraId="365DFC91" w14:textId="77777777" w:rsidTr="696B47E0">
        <w:tc>
          <w:tcPr>
            <w:tcW w:w="275" w:type="pct"/>
          </w:tcPr>
          <w:p w14:paraId="5D5D503A" w14:textId="59E9CF20" w:rsidR="00A50ED3" w:rsidRPr="00CB7F0A" w:rsidRDefault="00A50ED3" w:rsidP="406563D5">
            <w:r w:rsidRPr="00CB7F0A">
              <w:t>4.</w:t>
            </w:r>
            <w:r w:rsidR="0016480B" w:rsidRPr="00CB7F0A">
              <w:t>8</w:t>
            </w:r>
          </w:p>
        </w:tc>
        <w:tc>
          <w:tcPr>
            <w:tcW w:w="1627" w:type="pct"/>
            <w:gridSpan w:val="2"/>
          </w:tcPr>
          <w:p w14:paraId="5FDBAA45" w14:textId="52D5430F" w:rsidR="00A50ED3" w:rsidRPr="00CB7F0A" w:rsidRDefault="00A50ED3" w:rsidP="406563D5">
            <w:r w:rsidRPr="00CB7F0A">
              <w:t xml:space="preserve">Sitting your </w:t>
            </w:r>
            <w:r w:rsidR="0016480B" w:rsidRPr="00CB7F0A">
              <w:t xml:space="preserve">online </w:t>
            </w:r>
            <w:r w:rsidRPr="00CB7F0A">
              <w:t>examination</w:t>
            </w:r>
          </w:p>
        </w:tc>
        <w:tc>
          <w:tcPr>
            <w:tcW w:w="3098" w:type="pct"/>
          </w:tcPr>
          <w:p w14:paraId="091FF3CF" w14:textId="77777777" w:rsidR="00A50ED3" w:rsidRPr="00CB7F0A" w:rsidRDefault="00A50ED3" w:rsidP="406563D5">
            <w:pPr>
              <w:spacing w:after="200"/>
            </w:pPr>
            <w:r w:rsidRPr="00CB7F0A">
              <w:t>Consider including the following suggested text:</w:t>
            </w:r>
          </w:p>
          <w:p w14:paraId="120B0E19" w14:textId="43EF1883" w:rsidR="00384FEA" w:rsidRPr="00CB7F0A" w:rsidRDefault="009D70BA" w:rsidP="406563D5">
            <w:pPr>
              <w:spacing w:after="200"/>
              <w:ind w:left="283"/>
              <w:rPr>
                <w:i/>
                <w:iCs/>
              </w:rPr>
            </w:pPr>
            <w:r w:rsidRPr="00CB7F0A">
              <w:rPr>
                <w:i/>
                <w:iCs/>
              </w:rPr>
              <w:t xml:space="preserve">Online exams are taken in </w:t>
            </w:r>
            <w:proofErr w:type="spellStart"/>
            <w:r w:rsidRPr="00CB7F0A">
              <w:rPr>
                <w:i/>
                <w:iCs/>
              </w:rPr>
              <w:t>Inspera</w:t>
            </w:r>
            <w:proofErr w:type="spellEnd"/>
            <w:r w:rsidRPr="00CB7F0A">
              <w:rPr>
                <w:i/>
                <w:iCs/>
              </w:rPr>
              <w:t xml:space="preserve">. You must familiarise yourself with the system prior to taking an online exam. </w:t>
            </w:r>
            <w:r w:rsidR="00384FEA" w:rsidRPr="00CB7F0A">
              <w:rPr>
                <w:i/>
                <w:iCs/>
              </w:rPr>
              <w:t xml:space="preserve">There are a wide range of resources to help you on </w:t>
            </w:r>
            <w:r w:rsidR="00384FEA" w:rsidRPr="00CB7F0A">
              <w:rPr>
                <w:i/>
                <w:iCs/>
              </w:rPr>
              <w:lastRenderedPageBreak/>
              <w:t xml:space="preserve">the Oxford Students website </w:t>
            </w:r>
            <w:r w:rsidR="00CB7F0A">
              <w:rPr>
                <w:i/>
                <w:iCs/>
              </w:rPr>
              <w:t>(</w:t>
            </w:r>
            <w:hyperlink r:id="rId30" w:history="1">
              <w:r w:rsidR="00CB7F0A" w:rsidRPr="007130FD">
                <w:rPr>
                  <w:rStyle w:val="Hyperlink"/>
                </w:rPr>
                <w:t>www.ox.ac.uk/students/academic/e</w:t>
              </w:r>
              <w:r w:rsidR="00CB7F0A" w:rsidRPr="007130FD">
                <w:rPr>
                  <w:rStyle w:val="Hyperlink"/>
                </w:rPr>
                <w:t>x</w:t>
              </w:r>
              <w:r w:rsidR="00CB7F0A" w:rsidRPr="007130FD">
                <w:rPr>
                  <w:rStyle w:val="Hyperlink"/>
                </w:rPr>
                <w:t>ams/completing-an-exam/online-exams</w:t>
              </w:r>
            </w:hyperlink>
            <w:r w:rsidR="00CB7F0A" w:rsidRPr="00CB7F0A">
              <w:rPr>
                <w:i/>
              </w:rPr>
              <w:t>)</w:t>
            </w:r>
            <w:r w:rsidR="00CB7F0A">
              <w:rPr>
                <w:i/>
                <w:iCs/>
              </w:rPr>
              <w:t>.</w:t>
            </w:r>
            <w:r w:rsidR="00CB7F0A" w:rsidRPr="00CB7F0A">
              <w:rPr>
                <w:i/>
                <w:iCs/>
              </w:rPr>
              <w:t xml:space="preserve"> </w:t>
            </w:r>
          </w:p>
          <w:p w14:paraId="38B457CE" w14:textId="0941F8E4" w:rsidR="009D70BA" w:rsidRPr="00CB7F0A" w:rsidRDefault="00384FEA" w:rsidP="406563D5">
            <w:pPr>
              <w:spacing w:after="200"/>
              <w:ind w:left="283"/>
              <w:rPr>
                <w:i/>
                <w:iCs/>
              </w:rPr>
            </w:pPr>
            <w:r w:rsidRPr="00CB7F0A">
              <w:rPr>
                <w:i/>
                <w:iCs/>
              </w:rPr>
              <w:t>Online exams require you to adhere to the University’s Honour Code (</w:t>
            </w:r>
            <w:hyperlink r:id="rId31" w:history="1">
              <w:r w:rsidRPr="00CB7F0A">
                <w:rPr>
                  <w:rStyle w:val="Hyperlink"/>
                  <w:i/>
                  <w:iCs/>
                </w:rPr>
                <w:t>www.ox.ac.uk/students/academic/exams/open-book</w:t>
              </w:r>
              <w:r w:rsidRPr="00CB7F0A">
                <w:rPr>
                  <w:rStyle w:val="Hyperlink"/>
                  <w:i/>
                  <w:iCs/>
                </w:rPr>
                <w:t>/</w:t>
              </w:r>
              <w:r w:rsidRPr="00CB7F0A">
                <w:rPr>
                  <w:rStyle w:val="Hyperlink"/>
                  <w:i/>
                  <w:iCs/>
                </w:rPr>
                <w:t>honour-code</w:t>
              </w:r>
            </w:hyperlink>
            <w:r w:rsidRPr="00CB7F0A">
              <w:rPr>
                <w:i/>
                <w:iCs/>
              </w:rPr>
              <w:t xml:space="preserve">) and you should read this in advance of any online exams.  </w:t>
            </w:r>
          </w:p>
          <w:p w14:paraId="04A483B9" w14:textId="77AD3BBA" w:rsidR="00A50ED3" w:rsidRPr="00CB7F0A" w:rsidRDefault="00384FEA" w:rsidP="406563D5">
            <w:pPr>
              <w:spacing w:after="200"/>
            </w:pPr>
            <w:r w:rsidRPr="00CB7F0A">
              <w:t>Include in this section any subject specific policies students may particularly benefit from having their attention drawn to, e.g. expectations around use of resources in open-book exams, more detailed expectations/examples of referencing for open-book exams</w:t>
            </w:r>
            <w:r w:rsidR="00A50ED3" w:rsidRPr="00CB7F0A">
              <w:t xml:space="preserve"> </w:t>
            </w:r>
          </w:p>
        </w:tc>
      </w:tr>
      <w:tr w:rsidR="0016480B" w:rsidRPr="00A50ED3" w14:paraId="49883C3E" w14:textId="77777777" w:rsidTr="696B47E0">
        <w:tc>
          <w:tcPr>
            <w:tcW w:w="275" w:type="pct"/>
          </w:tcPr>
          <w:p w14:paraId="05F8E517" w14:textId="5583E56B" w:rsidR="0016480B" w:rsidRPr="00CB7F0A" w:rsidRDefault="0016480B" w:rsidP="406563D5">
            <w:r w:rsidRPr="00CB7F0A">
              <w:lastRenderedPageBreak/>
              <w:t>4.9</w:t>
            </w:r>
          </w:p>
        </w:tc>
        <w:tc>
          <w:tcPr>
            <w:tcW w:w="1627" w:type="pct"/>
            <w:gridSpan w:val="2"/>
          </w:tcPr>
          <w:p w14:paraId="38796106" w14:textId="1DF76963" w:rsidR="0016480B" w:rsidRPr="00CB7F0A" w:rsidRDefault="0016480B" w:rsidP="406563D5">
            <w:r w:rsidRPr="00CB7F0A">
              <w:t>Submitted work</w:t>
            </w:r>
          </w:p>
        </w:tc>
        <w:tc>
          <w:tcPr>
            <w:tcW w:w="3098" w:type="pct"/>
          </w:tcPr>
          <w:p w14:paraId="5A269B31" w14:textId="59C25621" w:rsidR="00225E94" w:rsidRPr="00CB7F0A" w:rsidRDefault="00225E94" w:rsidP="406563D5">
            <w:pPr>
              <w:spacing w:after="200"/>
            </w:pPr>
            <w:r w:rsidRPr="00CB7F0A">
              <w:t xml:space="preserve">Deadlines for submitted work should be provided or linked to – calendar date </w:t>
            </w:r>
            <w:r w:rsidR="009D70BA" w:rsidRPr="00CB7F0A">
              <w:t>should always be included (</w:t>
            </w:r>
            <w:r w:rsidRPr="00CB7F0A">
              <w:t>alongside term/week/day if using).</w:t>
            </w:r>
          </w:p>
          <w:p w14:paraId="19A23DD7" w14:textId="77777777" w:rsidR="00225E94" w:rsidRPr="00CB7F0A" w:rsidRDefault="00225E94" w:rsidP="406563D5">
            <w:pPr>
              <w:spacing w:after="200"/>
            </w:pPr>
            <w:r w:rsidRPr="00CB7F0A">
              <w:t>Consider including the following suggested text:</w:t>
            </w:r>
          </w:p>
          <w:p w14:paraId="238BE977" w14:textId="35935C5A" w:rsidR="0016480B" w:rsidRPr="00CB7F0A" w:rsidRDefault="00225E94" w:rsidP="406563D5">
            <w:pPr>
              <w:spacing w:after="200"/>
              <w:ind w:left="720"/>
              <w:rPr>
                <w:i/>
                <w:iCs/>
              </w:rPr>
            </w:pPr>
            <w:r w:rsidRPr="00CB7F0A">
              <w:rPr>
                <w:i/>
                <w:iCs/>
              </w:rPr>
              <w:t xml:space="preserve">All assessments </w:t>
            </w:r>
            <w:r w:rsidR="009D70BA" w:rsidRPr="00CB7F0A">
              <w:rPr>
                <w:i/>
                <w:iCs/>
              </w:rPr>
              <w:t>wi</w:t>
            </w:r>
            <w:r w:rsidRPr="00CB7F0A">
              <w:rPr>
                <w:i/>
                <w:iCs/>
              </w:rPr>
              <w:t xml:space="preserve">ll be submitted online via </w:t>
            </w:r>
            <w:proofErr w:type="spellStart"/>
            <w:r w:rsidRPr="00CB7F0A">
              <w:rPr>
                <w:i/>
                <w:iCs/>
              </w:rPr>
              <w:t>Inspera</w:t>
            </w:r>
            <w:proofErr w:type="spellEnd"/>
            <w:r w:rsidRPr="00CB7F0A">
              <w:rPr>
                <w:i/>
                <w:iCs/>
              </w:rPr>
              <w:t xml:space="preserve"> [replace if using another approved platform]. </w:t>
            </w:r>
            <w:r w:rsidR="009D70BA" w:rsidRPr="00CB7F0A">
              <w:rPr>
                <w:i/>
                <w:iCs/>
              </w:rPr>
              <w:t xml:space="preserve">Ensure you are familiar with the online submission process in advance of any deadline. </w:t>
            </w:r>
            <w:r w:rsidRPr="00CB7F0A">
              <w:rPr>
                <w:i/>
                <w:iCs/>
              </w:rPr>
              <w:t>Full information is provided on the Oxford students website (</w:t>
            </w:r>
            <w:ins w:id="5" w:author="Rachel Dearlove" w:date="2022-05-11T10:21:00Z">
              <w:r w:rsidRPr="00CB7F0A">
                <w:rPr>
                  <w:i/>
                  <w:iCs/>
                </w:rPr>
                <w:fldChar w:fldCharType="begin"/>
              </w:r>
            </w:ins>
            <w:ins w:id="6" w:author="Rachel Dearlove [2]" w:date="2022-05-11T10:21:00Z">
              <w:r w:rsidRPr="00CB7F0A">
                <w:rPr>
                  <w:i/>
                  <w:iCs/>
                </w:rPr>
                <w:instrText>HYPERLINK "https://www.ox.ac.uk/students/academic/exams/submission"</w:instrText>
              </w:r>
            </w:ins>
            <w:ins w:id="7" w:author="Rachel Dearlove" w:date="2022-05-11T10:21:00Z">
              <w:r w:rsidRPr="00CB7F0A">
                <w:rPr>
                  <w:i/>
                  <w:iCs/>
                </w:rPr>
                <w:fldChar w:fldCharType="separate"/>
              </w:r>
            </w:ins>
            <w:r w:rsidRPr="00CB7F0A">
              <w:rPr>
                <w:rStyle w:val="Hyperlink"/>
                <w:i/>
                <w:iCs/>
              </w:rPr>
              <w:t>www.ox.ac.uk/students/academic/exams/submission</w:t>
            </w:r>
            <w:ins w:id="8" w:author="Rachel Dearlove" w:date="2022-05-11T10:21:00Z">
              <w:r w:rsidRPr="00CB7F0A">
                <w:rPr>
                  <w:i/>
                  <w:iCs/>
                </w:rPr>
                <w:fldChar w:fldCharType="end"/>
              </w:r>
            </w:ins>
            <w:r w:rsidRPr="00CB7F0A">
              <w:rPr>
                <w:i/>
                <w:iCs/>
              </w:rPr>
              <w:t xml:space="preserve">). </w:t>
            </w:r>
          </w:p>
        </w:tc>
      </w:tr>
      <w:tr w:rsidR="0016480B" w:rsidRPr="00A50ED3" w14:paraId="5672F82C" w14:textId="77777777" w:rsidTr="696B47E0">
        <w:tc>
          <w:tcPr>
            <w:tcW w:w="275" w:type="pct"/>
          </w:tcPr>
          <w:p w14:paraId="5C8CFBA1" w14:textId="687FA01A" w:rsidR="0016480B" w:rsidRPr="00CB7F0A" w:rsidRDefault="0016480B" w:rsidP="406563D5">
            <w:r w:rsidRPr="00CB7F0A">
              <w:t>4.10</w:t>
            </w:r>
          </w:p>
        </w:tc>
        <w:tc>
          <w:tcPr>
            <w:tcW w:w="1627" w:type="pct"/>
            <w:gridSpan w:val="2"/>
          </w:tcPr>
          <w:p w14:paraId="279E2E93" w14:textId="6A948AF6" w:rsidR="0016480B" w:rsidRPr="00CB7F0A" w:rsidRDefault="0016480B" w:rsidP="406563D5">
            <w:r w:rsidRPr="00CB7F0A">
              <w:t>Problems completing assessment</w:t>
            </w:r>
          </w:p>
        </w:tc>
        <w:tc>
          <w:tcPr>
            <w:tcW w:w="3098" w:type="pct"/>
          </w:tcPr>
          <w:p w14:paraId="223AA617" w14:textId="77777777" w:rsidR="0016480B" w:rsidRPr="00CB7F0A" w:rsidRDefault="0016480B" w:rsidP="406563D5">
            <w:pPr>
              <w:spacing w:after="200"/>
            </w:pPr>
            <w:r w:rsidRPr="00CB7F0A">
              <w:t>Consider including the following suggested text:</w:t>
            </w:r>
          </w:p>
          <w:p w14:paraId="7A6D8422" w14:textId="1609C20F" w:rsidR="0016480B" w:rsidRPr="00CB7F0A" w:rsidRDefault="0016480B" w:rsidP="406563D5">
            <w:pPr>
              <w:spacing w:after="200"/>
              <w:ind w:left="720"/>
              <w:rPr>
                <w:i/>
                <w:iCs/>
              </w:rPr>
            </w:pPr>
            <w:r w:rsidRPr="00CB7F0A">
              <w:rPr>
                <w:i/>
                <w:iCs/>
              </w:rPr>
              <w:t xml:space="preserve">There are a number of University processes in place to help you if you find that illness or other personal circumstances are affecting your assessments or if you experience technical difficulties with an online exam or submission. Full information is available on the Oxford </w:t>
            </w:r>
            <w:proofErr w:type="gramStart"/>
            <w:r w:rsidRPr="00CB7F0A">
              <w:rPr>
                <w:i/>
                <w:iCs/>
              </w:rPr>
              <w:t>students</w:t>
            </w:r>
            <w:proofErr w:type="gramEnd"/>
            <w:r w:rsidRPr="00CB7F0A">
              <w:rPr>
                <w:i/>
                <w:iCs/>
              </w:rPr>
              <w:t xml:space="preserve"> website (</w:t>
            </w:r>
            <w:hyperlink r:id="rId32" w:history="1">
              <w:r w:rsidR="00225E94" w:rsidRPr="00CB7F0A">
                <w:rPr>
                  <w:rStyle w:val="Hyperlink"/>
                  <w:i/>
                  <w:iCs/>
                </w:rPr>
                <w:t>www.ox.ac.uk/students/academic/exams/problems-completing-your-assessment</w:t>
              </w:r>
            </w:hyperlink>
            <w:r w:rsidR="00225E94" w:rsidRPr="00CB7F0A">
              <w:rPr>
                <w:i/>
                <w:iCs/>
              </w:rPr>
              <w:t>)</w:t>
            </w:r>
            <w:r w:rsidRPr="00CB7F0A">
              <w:rPr>
                <w:i/>
                <w:iCs/>
              </w:rPr>
              <w:t>.</w:t>
            </w:r>
          </w:p>
        </w:tc>
      </w:tr>
      <w:tr w:rsidR="0016480B" w:rsidRPr="00A50ED3" w14:paraId="60A476B0" w14:textId="77777777" w:rsidTr="696B47E0">
        <w:tc>
          <w:tcPr>
            <w:tcW w:w="275" w:type="pct"/>
          </w:tcPr>
          <w:p w14:paraId="4EAF0E88" w14:textId="4630B83C" w:rsidR="0016480B" w:rsidRPr="00CB7F0A" w:rsidRDefault="0016480B" w:rsidP="406563D5">
            <w:r w:rsidRPr="00CB7F0A">
              <w:t>4.11</w:t>
            </w:r>
          </w:p>
        </w:tc>
        <w:tc>
          <w:tcPr>
            <w:tcW w:w="1627" w:type="pct"/>
            <w:gridSpan w:val="2"/>
          </w:tcPr>
          <w:p w14:paraId="2CCD58AA" w14:textId="77777777" w:rsidR="0016480B" w:rsidRPr="00CB7F0A" w:rsidRDefault="0016480B" w:rsidP="0016480B">
            <w:r w:rsidRPr="00CB7F0A">
              <w:t>External examiner and Examiners’ reports</w:t>
            </w:r>
          </w:p>
        </w:tc>
        <w:tc>
          <w:tcPr>
            <w:tcW w:w="3098" w:type="pct"/>
          </w:tcPr>
          <w:p w14:paraId="5CCF42C1" w14:textId="77777777" w:rsidR="0016480B" w:rsidRPr="00CB7F0A" w:rsidRDefault="0016480B" w:rsidP="0016480B">
            <w:r w:rsidRPr="00CB7F0A">
              <w:t>Provide the name, position and institution of the external examiners responsible for the course(s) covered by the handbook. Include the following statement:</w:t>
            </w:r>
          </w:p>
          <w:p w14:paraId="1640CD84" w14:textId="77777777" w:rsidR="0016480B" w:rsidRPr="00CB7F0A" w:rsidRDefault="0016480B" w:rsidP="0016480B"/>
          <w:p w14:paraId="4F190DE7" w14:textId="77777777" w:rsidR="0016480B" w:rsidRPr="00CB7F0A" w:rsidRDefault="0016480B" w:rsidP="0016480B">
            <w:pPr>
              <w:ind w:left="283"/>
              <w:rPr>
                <w:i/>
              </w:rPr>
            </w:pPr>
            <w:r w:rsidRPr="00CB7F0A">
              <w:rPr>
                <w:i/>
              </w:rPr>
              <w:lastRenderedPageBreak/>
              <w:t>Students are strictly prohibited from contacting external examiners directly. If you are unhappy with an aspect of your assessment you may make a complaint or appeal (see page/section [x]).</w:t>
            </w:r>
          </w:p>
          <w:p w14:paraId="0F3745AA" w14:textId="77777777" w:rsidR="0016480B" w:rsidRPr="00CB7F0A" w:rsidRDefault="0016480B" w:rsidP="0016480B"/>
          <w:p w14:paraId="56785011" w14:textId="77777777" w:rsidR="0016480B" w:rsidRPr="00CB7F0A" w:rsidRDefault="0016480B" w:rsidP="0016480B">
            <w:r w:rsidRPr="00CB7F0A">
              <w:t xml:space="preserve">Provide a link to where students can access Examiners’ reports (including the external examiner’s reports) (as required by the </w:t>
            </w:r>
            <w:r w:rsidRPr="00CB7F0A">
              <w:rPr>
                <w:i/>
              </w:rPr>
              <w:t xml:space="preserve">Examinations and Assessments Framework </w:t>
            </w:r>
            <w:r w:rsidRPr="00CB7F0A">
              <w:t>sections 3.4 and 4.5 (</w:t>
            </w:r>
            <w:hyperlink r:id="rId33" w:history="1">
              <w:r w:rsidRPr="00CB7F0A">
                <w:rPr>
                  <w:rStyle w:val="Hyperlink"/>
                </w:rPr>
                <w:t>academic.admin.ox.ac.uk/examiners</w:t>
              </w:r>
            </w:hyperlink>
            <w:r w:rsidRPr="00CB7F0A">
              <w:t>)</w:t>
            </w:r>
          </w:p>
        </w:tc>
      </w:tr>
      <w:tr w:rsidR="0016480B" w:rsidRPr="00A50ED3" w14:paraId="103BD64A" w14:textId="77777777" w:rsidTr="696B47E0">
        <w:tc>
          <w:tcPr>
            <w:tcW w:w="275" w:type="pct"/>
          </w:tcPr>
          <w:p w14:paraId="206A27F7" w14:textId="428A924F" w:rsidR="0016480B" w:rsidRPr="00CB7F0A" w:rsidRDefault="0016480B" w:rsidP="406563D5">
            <w:r w:rsidRPr="00CB7F0A">
              <w:lastRenderedPageBreak/>
              <w:t>4.12</w:t>
            </w:r>
          </w:p>
        </w:tc>
        <w:tc>
          <w:tcPr>
            <w:tcW w:w="1627" w:type="pct"/>
            <w:gridSpan w:val="2"/>
          </w:tcPr>
          <w:p w14:paraId="238BE308" w14:textId="77777777" w:rsidR="0016480B" w:rsidRPr="00CB7F0A" w:rsidRDefault="0016480B" w:rsidP="0016480B">
            <w:r w:rsidRPr="00CB7F0A">
              <w:t>Prizes</w:t>
            </w:r>
          </w:p>
        </w:tc>
        <w:tc>
          <w:tcPr>
            <w:tcW w:w="3098" w:type="pct"/>
          </w:tcPr>
          <w:p w14:paraId="48917B81" w14:textId="77777777" w:rsidR="0016480B" w:rsidRPr="00CB7F0A" w:rsidRDefault="0016480B" w:rsidP="0016480B">
            <w:pPr>
              <w:tabs>
                <w:tab w:val="left" w:pos="1385"/>
              </w:tabs>
            </w:pPr>
            <w:r w:rsidRPr="00CB7F0A">
              <w:t xml:space="preserve">Give details in handbooks or reference to other information sources. A central list of all prizes is at: </w:t>
            </w:r>
            <w:hyperlink r:id="rId34" w:history="1">
              <w:r w:rsidRPr="00CB7F0A">
                <w:rPr>
                  <w:color w:val="0000FF"/>
                  <w:u w:val="single"/>
                </w:rPr>
                <w:t>www.ox.ac.uk/students/fees-funding/prizes-and-awards</w:t>
              </w:r>
            </w:hyperlink>
            <w:r w:rsidRPr="00CB7F0A">
              <w:t xml:space="preserve">. </w:t>
            </w:r>
          </w:p>
        </w:tc>
      </w:tr>
      <w:tr w:rsidR="0016480B" w:rsidRPr="00A50ED3" w14:paraId="51662C0B" w14:textId="77777777" w:rsidTr="696B47E0">
        <w:trPr>
          <w:trHeight w:val="454"/>
        </w:trPr>
        <w:tc>
          <w:tcPr>
            <w:tcW w:w="275" w:type="pct"/>
            <w:shd w:val="clear" w:color="auto" w:fill="D9D9D9" w:themeFill="background1" w:themeFillShade="D9"/>
            <w:vAlign w:val="center"/>
          </w:tcPr>
          <w:p w14:paraId="629880DD" w14:textId="77777777" w:rsidR="0016480B" w:rsidRPr="00A50ED3" w:rsidRDefault="0016480B" w:rsidP="0016480B">
            <w:pPr>
              <w:tabs>
                <w:tab w:val="left" w:pos="1385"/>
              </w:tabs>
              <w:rPr>
                <w:b/>
              </w:rPr>
            </w:pPr>
            <w:r w:rsidRPr="00A50ED3">
              <w:rPr>
                <w:b/>
              </w:rPr>
              <w:t>5</w:t>
            </w:r>
          </w:p>
        </w:tc>
        <w:tc>
          <w:tcPr>
            <w:tcW w:w="4725" w:type="pct"/>
            <w:gridSpan w:val="3"/>
            <w:shd w:val="clear" w:color="auto" w:fill="D9D9D9" w:themeFill="background1" w:themeFillShade="D9"/>
            <w:vAlign w:val="center"/>
          </w:tcPr>
          <w:p w14:paraId="0F949008" w14:textId="77777777" w:rsidR="0016480B" w:rsidRPr="00A50ED3" w:rsidRDefault="0016480B" w:rsidP="0016480B">
            <w:pPr>
              <w:tabs>
                <w:tab w:val="left" w:pos="1385"/>
              </w:tabs>
              <w:rPr>
                <w:b/>
              </w:rPr>
            </w:pPr>
            <w:r w:rsidRPr="00A50ED3">
              <w:rPr>
                <w:b/>
              </w:rPr>
              <w:t>Skills and learning development</w:t>
            </w:r>
          </w:p>
        </w:tc>
      </w:tr>
      <w:tr w:rsidR="0016480B" w:rsidRPr="00A50ED3" w14:paraId="2ABB4260" w14:textId="77777777" w:rsidTr="696B47E0">
        <w:tc>
          <w:tcPr>
            <w:tcW w:w="275" w:type="pct"/>
          </w:tcPr>
          <w:p w14:paraId="57B4711F" w14:textId="77777777" w:rsidR="0016480B" w:rsidRPr="00A50ED3" w:rsidRDefault="0016480B" w:rsidP="0016480B">
            <w:r w:rsidRPr="00A50ED3">
              <w:t>5.1</w:t>
            </w:r>
          </w:p>
        </w:tc>
        <w:tc>
          <w:tcPr>
            <w:tcW w:w="1627" w:type="pct"/>
            <w:gridSpan w:val="2"/>
          </w:tcPr>
          <w:p w14:paraId="406484E8" w14:textId="77777777" w:rsidR="0016480B" w:rsidRPr="00A50ED3" w:rsidRDefault="0016480B" w:rsidP="0016480B">
            <w:r w:rsidRPr="00A50ED3">
              <w:t>Academic progress</w:t>
            </w:r>
          </w:p>
        </w:tc>
        <w:tc>
          <w:tcPr>
            <w:tcW w:w="3098" w:type="pct"/>
          </w:tcPr>
          <w:p w14:paraId="6B4B9F88" w14:textId="77777777" w:rsidR="0016480B" w:rsidRPr="00A50ED3" w:rsidRDefault="0016480B" w:rsidP="0016480B">
            <w:pPr>
              <w:tabs>
                <w:tab w:val="left" w:pos="960"/>
              </w:tabs>
              <w:spacing w:after="200"/>
            </w:pPr>
            <w:r w:rsidRPr="00A50ED3">
              <w:t xml:space="preserve">UG Handbooks should include an explanation of the division of responsibility between departments and colleges for monitoring academic progress (including the use of </w:t>
            </w:r>
            <w:proofErr w:type="spellStart"/>
            <w:r w:rsidRPr="00A50ED3">
              <w:t>OxCORT</w:t>
            </w:r>
            <w:proofErr w:type="spellEnd"/>
            <w:r w:rsidRPr="00A50ED3">
              <w:t xml:space="preserve">). Cross-refer students to their college information.  </w:t>
            </w:r>
          </w:p>
          <w:p w14:paraId="4F3409C9" w14:textId="77777777" w:rsidR="0016480B" w:rsidRPr="00A50ED3" w:rsidRDefault="0016480B" w:rsidP="0016480B">
            <w:pPr>
              <w:tabs>
                <w:tab w:val="left" w:pos="960"/>
              </w:tabs>
              <w:spacing w:after="200"/>
            </w:pPr>
            <w:r w:rsidRPr="00A50ED3">
              <w:t>PGT handbooks should include details of who has overall responsibility for monitoring and reporting on student progress (including the use of GS</w:t>
            </w:r>
            <w:r>
              <w:t>R</w:t>
            </w:r>
            <w:r w:rsidRPr="00A50ED3">
              <w:t>).</w:t>
            </w:r>
          </w:p>
          <w:p w14:paraId="1A6834B8" w14:textId="77777777" w:rsidR="0016480B" w:rsidRPr="00A50ED3" w:rsidRDefault="0016480B" w:rsidP="0016480B">
            <w:pPr>
              <w:tabs>
                <w:tab w:val="left" w:pos="960"/>
              </w:tabs>
              <w:spacing w:after="200"/>
            </w:pPr>
            <w:r w:rsidRPr="00A50ED3">
              <w:t xml:space="preserve">This section should be clear on the extent to which it is appropriate for students to seek advice by email or in person from members of the department who are not directly involved in their teaching or supervision. </w:t>
            </w:r>
          </w:p>
        </w:tc>
      </w:tr>
      <w:tr w:rsidR="0016480B" w:rsidRPr="00A50ED3" w14:paraId="08C5715E" w14:textId="77777777" w:rsidTr="696B47E0">
        <w:tc>
          <w:tcPr>
            <w:tcW w:w="275" w:type="pct"/>
          </w:tcPr>
          <w:p w14:paraId="6CEE13F2" w14:textId="77777777" w:rsidR="0016480B" w:rsidRPr="00A50ED3" w:rsidRDefault="0016480B" w:rsidP="0016480B">
            <w:r w:rsidRPr="00A50ED3">
              <w:t>5.2</w:t>
            </w:r>
          </w:p>
        </w:tc>
        <w:tc>
          <w:tcPr>
            <w:tcW w:w="1627" w:type="pct"/>
            <w:gridSpan w:val="2"/>
          </w:tcPr>
          <w:p w14:paraId="0480182A" w14:textId="77777777" w:rsidR="0016480B" w:rsidRPr="00A50ED3" w:rsidRDefault="0016480B" w:rsidP="0016480B">
            <w:pPr>
              <w:rPr>
                <w:highlight w:val="magenta"/>
              </w:rPr>
            </w:pPr>
            <w:r w:rsidRPr="00A50ED3">
              <w:t>Learning development and skills</w:t>
            </w:r>
          </w:p>
        </w:tc>
        <w:tc>
          <w:tcPr>
            <w:tcW w:w="3098" w:type="pct"/>
          </w:tcPr>
          <w:p w14:paraId="412BB071" w14:textId="77777777" w:rsidR="0016480B" w:rsidRPr="00A50ED3" w:rsidRDefault="0016480B" w:rsidP="0016480B">
            <w:pPr>
              <w:rPr>
                <w:rFonts w:cs="Arial"/>
              </w:rPr>
            </w:pPr>
            <w:r w:rsidRPr="00A50ED3">
              <w:rPr>
                <w:rFonts w:cs="Arial"/>
              </w:rPr>
              <w:t xml:space="preserve">Explain how students are supported to develop as learners both in terms of academic and transferrable skills. </w:t>
            </w:r>
          </w:p>
          <w:p w14:paraId="441CA6D5" w14:textId="77777777" w:rsidR="0016480B" w:rsidRPr="00A50ED3" w:rsidRDefault="0016480B" w:rsidP="0016480B">
            <w:pPr>
              <w:rPr>
                <w:rFonts w:cs="Arial"/>
              </w:rPr>
            </w:pPr>
          </w:p>
          <w:p w14:paraId="1A3913AC" w14:textId="77777777" w:rsidR="0016480B" w:rsidRPr="00A50ED3" w:rsidRDefault="0016480B" w:rsidP="0016480B">
            <w:pPr>
              <w:rPr>
                <w:rFonts w:cs="Arial"/>
              </w:rPr>
            </w:pPr>
            <w:r w:rsidRPr="00A50ED3">
              <w:rPr>
                <w:rFonts w:cs="Arial"/>
              </w:rPr>
              <w:t>This could include:</w:t>
            </w:r>
          </w:p>
          <w:p w14:paraId="1AB45C3E" w14:textId="77777777" w:rsidR="0016480B" w:rsidRPr="00A50ED3" w:rsidRDefault="0016480B" w:rsidP="0016480B">
            <w:pPr>
              <w:numPr>
                <w:ilvl w:val="0"/>
                <w:numId w:val="11"/>
              </w:numPr>
              <w:contextualSpacing/>
              <w:rPr>
                <w:rFonts w:cs="Arial"/>
              </w:rPr>
            </w:pPr>
            <w:r w:rsidRPr="00A50ED3">
              <w:rPr>
                <w:rFonts w:cs="Arial"/>
              </w:rPr>
              <w:t xml:space="preserve">a summary of the skills students </w:t>
            </w:r>
            <w:proofErr w:type="gramStart"/>
            <w:r w:rsidRPr="00A50ED3">
              <w:rPr>
                <w:rFonts w:cs="Arial"/>
              </w:rPr>
              <w:t>are</w:t>
            </w:r>
            <w:proofErr w:type="gramEnd"/>
            <w:r w:rsidRPr="00A50ED3">
              <w:rPr>
                <w:rFonts w:cs="Arial"/>
              </w:rPr>
              <w:t xml:space="preserve"> expected to develop – both academic and transferrable – through the course</w:t>
            </w:r>
          </w:p>
          <w:p w14:paraId="14437731" w14:textId="77777777" w:rsidR="0016480B" w:rsidRPr="00A50ED3" w:rsidRDefault="0016480B" w:rsidP="0016480B">
            <w:pPr>
              <w:numPr>
                <w:ilvl w:val="0"/>
                <w:numId w:val="11"/>
              </w:numPr>
              <w:contextualSpacing/>
              <w:rPr>
                <w:rFonts w:cs="Arial"/>
              </w:rPr>
            </w:pPr>
            <w:r w:rsidRPr="00A50ED3">
              <w:rPr>
                <w:rFonts w:cs="Arial"/>
              </w:rPr>
              <w:t>existing sections of the course handbook related to ‘how to study’ or links to the same information provided in another document or webpage</w:t>
            </w:r>
          </w:p>
          <w:p w14:paraId="7B403CE8" w14:textId="77777777" w:rsidR="0016480B" w:rsidRPr="00A50ED3" w:rsidRDefault="0016480B" w:rsidP="0016480B">
            <w:pPr>
              <w:numPr>
                <w:ilvl w:val="0"/>
                <w:numId w:val="11"/>
              </w:numPr>
              <w:contextualSpacing/>
              <w:rPr>
                <w:rFonts w:cs="Arial"/>
              </w:rPr>
            </w:pPr>
            <w:r w:rsidRPr="00A50ED3">
              <w:rPr>
                <w:rFonts w:cs="Arial"/>
              </w:rPr>
              <w:t xml:space="preserve">details of specific skills training offered by the department or other services including libraries, language centre etc. of relevance to students. </w:t>
            </w:r>
          </w:p>
          <w:p w14:paraId="6A6D93A1" w14:textId="77777777" w:rsidR="0016480B" w:rsidRPr="00A50ED3" w:rsidRDefault="0016480B" w:rsidP="0016480B">
            <w:pPr>
              <w:numPr>
                <w:ilvl w:val="0"/>
                <w:numId w:val="11"/>
              </w:numPr>
              <w:contextualSpacing/>
              <w:rPr>
                <w:rFonts w:cs="Arial"/>
              </w:rPr>
            </w:pPr>
            <w:r w:rsidRPr="00A50ED3">
              <w:rPr>
                <w:rFonts w:cs="Arial"/>
              </w:rPr>
              <w:lastRenderedPageBreak/>
              <w:t>any opportunities for peer mentoring, self-assessment, peer-assessment provided throughout the course</w:t>
            </w:r>
          </w:p>
        </w:tc>
      </w:tr>
      <w:tr w:rsidR="0016480B" w:rsidRPr="00A50ED3" w14:paraId="7295993D" w14:textId="77777777" w:rsidTr="696B47E0">
        <w:tc>
          <w:tcPr>
            <w:tcW w:w="275" w:type="pct"/>
          </w:tcPr>
          <w:p w14:paraId="199AC984" w14:textId="77777777" w:rsidR="0016480B" w:rsidRPr="00A50ED3" w:rsidRDefault="0016480B" w:rsidP="0016480B">
            <w:r w:rsidRPr="00A50ED3">
              <w:lastRenderedPageBreak/>
              <w:t>5.3</w:t>
            </w:r>
          </w:p>
        </w:tc>
        <w:tc>
          <w:tcPr>
            <w:tcW w:w="1627" w:type="pct"/>
            <w:gridSpan w:val="2"/>
          </w:tcPr>
          <w:p w14:paraId="6231806D" w14:textId="77777777" w:rsidR="0016480B" w:rsidRPr="00A50ED3" w:rsidRDefault="0016480B" w:rsidP="0016480B">
            <w:r w:rsidRPr="00A50ED3">
              <w:t>Induction</w:t>
            </w:r>
          </w:p>
        </w:tc>
        <w:tc>
          <w:tcPr>
            <w:tcW w:w="3098" w:type="pct"/>
          </w:tcPr>
          <w:p w14:paraId="2018CDA3" w14:textId="77777777" w:rsidR="0016480B" w:rsidRPr="00A50ED3" w:rsidRDefault="0016480B" w:rsidP="0016480B">
            <w:pPr>
              <w:tabs>
                <w:tab w:val="left" w:pos="1385"/>
              </w:tabs>
            </w:pPr>
            <w:r w:rsidRPr="00A50ED3">
              <w:t xml:space="preserve">Details of the induction programme for new students should either be included here, or if available in a separate document/website a link provided. </w:t>
            </w:r>
          </w:p>
        </w:tc>
      </w:tr>
      <w:tr w:rsidR="0016480B" w:rsidRPr="00A50ED3" w14:paraId="60B74D46" w14:textId="77777777" w:rsidTr="696B47E0">
        <w:tc>
          <w:tcPr>
            <w:tcW w:w="275" w:type="pct"/>
          </w:tcPr>
          <w:p w14:paraId="7024ADBF" w14:textId="77777777" w:rsidR="0016480B" w:rsidRPr="00A50ED3" w:rsidRDefault="0016480B" w:rsidP="0016480B">
            <w:r w:rsidRPr="00A50ED3">
              <w:t>5.4</w:t>
            </w:r>
          </w:p>
        </w:tc>
        <w:tc>
          <w:tcPr>
            <w:tcW w:w="1627" w:type="pct"/>
            <w:gridSpan w:val="2"/>
          </w:tcPr>
          <w:p w14:paraId="4A2A6A81" w14:textId="77777777" w:rsidR="0016480B" w:rsidRPr="00A50ED3" w:rsidRDefault="0016480B" w:rsidP="0016480B">
            <w:pPr>
              <w:rPr>
                <w:highlight w:val="magenta"/>
              </w:rPr>
            </w:pPr>
            <w:r w:rsidRPr="00A50ED3">
              <w:t>Opportunities for skills training and development</w:t>
            </w:r>
          </w:p>
        </w:tc>
        <w:tc>
          <w:tcPr>
            <w:tcW w:w="3098" w:type="pct"/>
          </w:tcPr>
          <w:p w14:paraId="5844A2EA" w14:textId="77777777" w:rsidR="0016480B" w:rsidRPr="00A50ED3" w:rsidRDefault="0016480B" w:rsidP="0016480B">
            <w:pPr>
              <w:tabs>
                <w:tab w:val="left" w:pos="1385"/>
              </w:tabs>
            </w:pPr>
            <w:r w:rsidRPr="00A50ED3">
              <w:t>Skills and other training opportunities offered by the department.</w:t>
            </w:r>
          </w:p>
          <w:p w14:paraId="5C2AD2DB" w14:textId="77777777" w:rsidR="0016480B" w:rsidRPr="00A50ED3" w:rsidRDefault="0016480B" w:rsidP="0016480B">
            <w:pPr>
              <w:tabs>
                <w:tab w:val="left" w:pos="1385"/>
              </w:tabs>
            </w:pPr>
          </w:p>
          <w:p w14:paraId="71E81251" w14:textId="77777777" w:rsidR="0016480B" w:rsidRPr="00A50ED3" w:rsidRDefault="0016480B" w:rsidP="0016480B">
            <w:pPr>
              <w:tabs>
                <w:tab w:val="left" w:pos="1385"/>
              </w:tabs>
            </w:pPr>
            <w:r w:rsidRPr="00A50ED3">
              <w:t xml:space="preserve">This is particularly important for PGT handbooks and this section should also cover who is responsible for advising students as to which opportunities might be most suitable for them. </w:t>
            </w:r>
          </w:p>
          <w:p w14:paraId="6F13A9CE" w14:textId="77777777" w:rsidR="0016480B" w:rsidRPr="00A50ED3" w:rsidRDefault="0016480B" w:rsidP="0016480B">
            <w:pPr>
              <w:tabs>
                <w:tab w:val="left" w:pos="1385"/>
              </w:tabs>
            </w:pPr>
          </w:p>
          <w:p w14:paraId="606631C1" w14:textId="77777777" w:rsidR="0016480B" w:rsidRPr="00A50ED3" w:rsidRDefault="0016480B" w:rsidP="0016480B">
            <w:pPr>
              <w:tabs>
                <w:tab w:val="left" w:pos="1385"/>
              </w:tabs>
              <w:spacing w:after="200"/>
            </w:pPr>
            <w:r w:rsidRPr="00A50ED3">
              <w:t>Suggested text on central university resources:</w:t>
            </w:r>
          </w:p>
          <w:p w14:paraId="4B8FA4EF" w14:textId="77777777" w:rsidR="0016480B" w:rsidRPr="00A50ED3" w:rsidRDefault="0016480B" w:rsidP="0016480B">
            <w:pPr>
              <w:tabs>
                <w:tab w:val="left" w:pos="1385"/>
              </w:tabs>
              <w:ind w:left="425"/>
              <w:rPr>
                <w:i/>
                <w:highlight w:val="magenta"/>
              </w:rPr>
            </w:pPr>
            <w:r w:rsidRPr="00A50ED3">
              <w:rPr>
                <w:i/>
              </w:rPr>
              <w:t xml:space="preserve">A wide range of information and training materials are available to help you develop your academic skills – including time management, research and library skills, referencing, revision skills and academic writing - through the Oxford Students website </w:t>
            </w:r>
            <w:hyperlink r:id="rId35" w:history="1">
              <w:r w:rsidRPr="00A50ED3">
                <w:rPr>
                  <w:i/>
                  <w:color w:val="0000FF"/>
                  <w:u w:val="single"/>
                </w:rPr>
                <w:t>http://www.ox.ac.uk/students/academic/guidance/skills</w:t>
              </w:r>
            </w:hyperlink>
            <w:r w:rsidRPr="00A50ED3">
              <w:t>.</w:t>
            </w:r>
          </w:p>
        </w:tc>
      </w:tr>
      <w:tr w:rsidR="00CB7F0A" w:rsidRPr="00A50ED3" w14:paraId="2433CFD1" w14:textId="77777777" w:rsidTr="696B47E0">
        <w:tc>
          <w:tcPr>
            <w:tcW w:w="275" w:type="pct"/>
          </w:tcPr>
          <w:p w14:paraId="1D0AC928" w14:textId="7977F48F" w:rsidR="00CB7F0A" w:rsidRPr="00CB7F0A" w:rsidRDefault="00CB7F0A" w:rsidP="0016480B">
            <w:pPr>
              <w:rPr>
                <w:highlight w:val="yellow"/>
              </w:rPr>
            </w:pPr>
            <w:r w:rsidRPr="00CB7F0A">
              <w:rPr>
                <w:highlight w:val="yellow"/>
              </w:rPr>
              <w:t>5.5</w:t>
            </w:r>
          </w:p>
        </w:tc>
        <w:tc>
          <w:tcPr>
            <w:tcW w:w="1627" w:type="pct"/>
            <w:gridSpan w:val="2"/>
          </w:tcPr>
          <w:p w14:paraId="41D3CB50" w14:textId="2DC629E9" w:rsidR="00CB7F0A" w:rsidRPr="00CB7F0A" w:rsidRDefault="00CB7F0A" w:rsidP="0016480B">
            <w:pPr>
              <w:rPr>
                <w:highlight w:val="yellow"/>
              </w:rPr>
            </w:pPr>
            <w:r w:rsidRPr="00CB7F0A">
              <w:rPr>
                <w:highlight w:val="yellow"/>
              </w:rPr>
              <w:t>Language learning and upskilling</w:t>
            </w:r>
          </w:p>
        </w:tc>
        <w:tc>
          <w:tcPr>
            <w:tcW w:w="3098" w:type="pct"/>
          </w:tcPr>
          <w:p w14:paraId="752B9659" w14:textId="2642A151" w:rsidR="00CB7F0A" w:rsidRPr="00CB7F0A" w:rsidRDefault="00CB7F0A" w:rsidP="0016480B">
            <w:pPr>
              <w:tabs>
                <w:tab w:val="left" w:pos="1385"/>
              </w:tabs>
              <w:rPr>
                <w:highlight w:val="yellow"/>
              </w:rPr>
            </w:pPr>
            <w:r w:rsidRPr="00CB7F0A">
              <w:rPr>
                <w:highlight w:val="yellow"/>
              </w:rPr>
              <w:t xml:space="preserve">The University of Oxford Language Centre provides a wide range of general and specialised courses in foreign languages and Academic English.  See </w:t>
            </w:r>
            <w:hyperlink r:id="rId36" w:history="1">
              <w:r w:rsidRPr="00CB7F0A">
                <w:rPr>
                  <w:rStyle w:val="Hyperlink"/>
                  <w:highlight w:val="yellow"/>
                </w:rPr>
                <w:t>https://www.lang.ox.ac.uk/</w:t>
              </w:r>
            </w:hyperlink>
            <w:r w:rsidRPr="00CB7F0A">
              <w:rPr>
                <w:highlight w:val="yellow"/>
              </w:rPr>
              <w:t xml:space="preserve">. </w:t>
            </w:r>
          </w:p>
        </w:tc>
      </w:tr>
      <w:tr w:rsidR="0016480B" w:rsidRPr="00A50ED3" w14:paraId="76E8EA70" w14:textId="77777777" w:rsidTr="696B47E0">
        <w:tc>
          <w:tcPr>
            <w:tcW w:w="275" w:type="pct"/>
          </w:tcPr>
          <w:p w14:paraId="731C5835" w14:textId="22528255" w:rsidR="0016480B" w:rsidRPr="00A50ED3" w:rsidRDefault="0016480B" w:rsidP="0016480B">
            <w:r w:rsidRPr="00CB7F0A">
              <w:rPr>
                <w:highlight w:val="yellow"/>
              </w:rPr>
              <w:t>5.</w:t>
            </w:r>
            <w:r w:rsidR="00CB7F0A" w:rsidRPr="00CB7F0A">
              <w:rPr>
                <w:highlight w:val="yellow"/>
              </w:rPr>
              <w:t>6</w:t>
            </w:r>
          </w:p>
        </w:tc>
        <w:tc>
          <w:tcPr>
            <w:tcW w:w="1627" w:type="pct"/>
            <w:gridSpan w:val="2"/>
          </w:tcPr>
          <w:p w14:paraId="2170EB08" w14:textId="77777777" w:rsidR="0016480B" w:rsidRPr="00A50ED3" w:rsidRDefault="0016480B" w:rsidP="0016480B">
            <w:r w:rsidRPr="00A50ED3">
              <w:t>Opportunities to engage in the department research community (PGT only)</w:t>
            </w:r>
          </w:p>
        </w:tc>
        <w:tc>
          <w:tcPr>
            <w:tcW w:w="3098" w:type="pct"/>
          </w:tcPr>
          <w:p w14:paraId="03F55C77" w14:textId="77777777" w:rsidR="0016480B" w:rsidRPr="00A50ED3" w:rsidRDefault="0016480B" w:rsidP="0016480B">
            <w:pPr>
              <w:tabs>
                <w:tab w:val="left" w:pos="1385"/>
              </w:tabs>
            </w:pPr>
            <w:r w:rsidRPr="00A50ED3">
              <w:t xml:space="preserve">For PGT handbooks describe what opportunities are provided for students to take part in research seminars or groups, and what access is available to research funds. </w:t>
            </w:r>
          </w:p>
        </w:tc>
      </w:tr>
      <w:tr w:rsidR="0016480B" w:rsidRPr="00A50ED3" w14:paraId="3A4C11CE" w14:textId="77777777" w:rsidTr="696B47E0">
        <w:tc>
          <w:tcPr>
            <w:tcW w:w="275" w:type="pct"/>
          </w:tcPr>
          <w:p w14:paraId="6076C724" w14:textId="1AAD043B" w:rsidR="0016480B" w:rsidRPr="00A50ED3" w:rsidRDefault="0016480B" w:rsidP="0016480B">
            <w:r w:rsidRPr="00CB7F0A">
              <w:rPr>
                <w:highlight w:val="yellow"/>
              </w:rPr>
              <w:t>5.</w:t>
            </w:r>
            <w:r w:rsidR="00CB7F0A" w:rsidRPr="00CB7F0A">
              <w:rPr>
                <w:highlight w:val="yellow"/>
              </w:rPr>
              <w:t>7</w:t>
            </w:r>
          </w:p>
        </w:tc>
        <w:tc>
          <w:tcPr>
            <w:tcW w:w="1627" w:type="pct"/>
            <w:gridSpan w:val="2"/>
          </w:tcPr>
          <w:p w14:paraId="47C2A50B" w14:textId="77777777" w:rsidR="0016480B" w:rsidRPr="00A50ED3" w:rsidRDefault="0016480B" w:rsidP="0016480B">
            <w:r w:rsidRPr="00A50ED3">
              <w:t>Employability and careers information and advice</w:t>
            </w:r>
          </w:p>
        </w:tc>
        <w:tc>
          <w:tcPr>
            <w:tcW w:w="3098" w:type="pct"/>
          </w:tcPr>
          <w:p w14:paraId="11425F3B" w14:textId="77777777" w:rsidR="0016480B" w:rsidRPr="00A50ED3" w:rsidRDefault="0016480B" w:rsidP="0016480B">
            <w:pPr>
              <w:tabs>
                <w:tab w:val="left" w:pos="1385"/>
              </w:tabs>
            </w:pPr>
            <w:r w:rsidRPr="00A50ED3">
              <w:t>Explain what employability and careers-related activities are offered by the department or where to find more information and include a link to the relevant page on the Oxford Student website (</w:t>
            </w:r>
            <w:hyperlink r:id="rId37" w:history="1">
              <w:r w:rsidRPr="00A50ED3">
                <w:rPr>
                  <w:color w:val="0000FF"/>
                  <w:u w:val="single"/>
                </w:rPr>
                <w:t>www.ox.ac.uk/students/life/experience</w:t>
              </w:r>
            </w:hyperlink>
            <w:r w:rsidRPr="00A50ED3">
              <w:t>) and/or the University Careers Service (</w:t>
            </w:r>
            <w:hyperlink r:id="rId38" w:history="1">
              <w:r w:rsidRPr="00A50ED3">
                <w:rPr>
                  <w:color w:val="0000FF"/>
                  <w:u w:val="single"/>
                </w:rPr>
                <w:t>www.careers.ox.ac.uk</w:t>
              </w:r>
            </w:hyperlink>
            <w:r w:rsidRPr="00A50ED3">
              <w:t xml:space="preserve">). </w:t>
            </w:r>
          </w:p>
        </w:tc>
      </w:tr>
      <w:tr w:rsidR="0016480B" w:rsidRPr="00A50ED3" w14:paraId="7312D3B1" w14:textId="77777777" w:rsidTr="696B47E0">
        <w:trPr>
          <w:trHeight w:val="454"/>
        </w:trPr>
        <w:tc>
          <w:tcPr>
            <w:tcW w:w="275" w:type="pct"/>
            <w:shd w:val="clear" w:color="auto" w:fill="D9D9D9" w:themeFill="background1" w:themeFillShade="D9"/>
            <w:vAlign w:val="center"/>
          </w:tcPr>
          <w:p w14:paraId="1353EE98" w14:textId="77777777" w:rsidR="0016480B" w:rsidRPr="00A50ED3" w:rsidRDefault="0016480B" w:rsidP="0016480B">
            <w:pPr>
              <w:tabs>
                <w:tab w:val="left" w:pos="1385"/>
              </w:tabs>
              <w:rPr>
                <w:b/>
              </w:rPr>
            </w:pPr>
            <w:r w:rsidRPr="00A50ED3">
              <w:rPr>
                <w:b/>
              </w:rPr>
              <w:t>6</w:t>
            </w:r>
          </w:p>
        </w:tc>
        <w:tc>
          <w:tcPr>
            <w:tcW w:w="4725" w:type="pct"/>
            <w:gridSpan w:val="3"/>
            <w:shd w:val="clear" w:color="auto" w:fill="D9D9D9" w:themeFill="background1" w:themeFillShade="D9"/>
            <w:vAlign w:val="center"/>
          </w:tcPr>
          <w:p w14:paraId="15F50022" w14:textId="77777777" w:rsidR="0016480B" w:rsidRPr="00A50ED3" w:rsidRDefault="0016480B" w:rsidP="0016480B">
            <w:pPr>
              <w:tabs>
                <w:tab w:val="left" w:pos="1385"/>
              </w:tabs>
              <w:rPr>
                <w:b/>
              </w:rPr>
            </w:pPr>
            <w:r w:rsidRPr="00A50ED3">
              <w:rPr>
                <w:b/>
              </w:rPr>
              <w:t>Student representation, evaluation and feedback</w:t>
            </w:r>
          </w:p>
        </w:tc>
      </w:tr>
      <w:tr w:rsidR="0016480B" w:rsidRPr="00A50ED3" w14:paraId="0D6DC26B" w14:textId="77777777" w:rsidTr="696B47E0">
        <w:tc>
          <w:tcPr>
            <w:tcW w:w="275" w:type="pct"/>
          </w:tcPr>
          <w:p w14:paraId="3450281C" w14:textId="77777777" w:rsidR="0016480B" w:rsidRPr="00A50ED3" w:rsidRDefault="0016480B" w:rsidP="0016480B">
            <w:r w:rsidRPr="00A50ED3">
              <w:t>6.1</w:t>
            </w:r>
          </w:p>
        </w:tc>
        <w:tc>
          <w:tcPr>
            <w:tcW w:w="1627" w:type="pct"/>
            <w:gridSpan w:val="2"/>
          </w:tcPr>
          <w:p w14:paraId="021F88ED" w14:textId="77777777" w:rsidR="0016480B" w:rsidRPr="00A50ED3" w:rsidRDefault="0016480B" w:rsidP="0016480B">
            <w:r w:rsidRPr="00A50ED3">
              <w:t>Department representation</w:t>
            </w:r>
          </w:p>
        </w:tc>
        <w:tc>
          <w:tcPr>
            <w:tcW w:w="3098" w:type="pct"/>
          </w:tcPr>
          <w:p w14:paraId="0ED49BE8" w14:textId="77777777" w:rsidR="0016480B" w:rsidRPr="00A50ED3" w:rsidRDefault="0016480B" w:rsidP="0016480B">
            <w:pPr>
              <w:tabs>
                <w:tab w:val="left" w:pos="1385"/>
              </w:tabs>
            </w:pPr>
            <w:r w:rsidRPr="00A50ED3">
              <w:t xml:space="preserve">Explain the student representation system in the department including the process for selection of course representatives, the committee arrangements (JCC/GJCC or equivalent) and where further information, including course representative contact details, can be found (link to the department website or </w:t>
            </w:r>
            <w:proofErr w:type="spellStart"/>
            <w:r w:rsidRPr="00A50ED3">
              <w:t>WebLearn</w:t>
            </w:r>
            <w:proofErr w:type="spellEnd"/>
            <w:r w:rsidRPr="00A50ED3">
              <w:t xml:space="preserve">). </w:t>
            </w:r>
          </w:p>
        </w:tc>
      </w:tr>
      <w:tr w:rsidR="0016480B" w:rsidRPr="00A50ED3" w14:paraId="77C1C482" w14:textId="77777777" w:rsidTr="696B47E0">
        <w:tc>
          <w:tcPr>
            <w:tcW w:w="275" w:type="pct"/>
          </w:tcPr>
          <w:p w14:paraId="46C830A7" w14:textId="77777777" w:rsidR="0016480B" w:rsidRPr="00A50ED3" w:rsidRDefault="0016480B" w:rsidP="0016480B">
            <w:r w:rsidRPr="00A50ED3">
              <w:lastRenderedPageBreak/>
              <w:t>6.2</w:t>
            </w:r>
          </w:p>
        </w:tc>
        <w:tc>
          <w:tcPr>
            <w:tcW w:w="1627" w:type="pct"/>
            <w:gridSpan w:val="2"/>
          </w:tcPr>
          <w:p w14:paraId="08FF4FD6" w14:textId="77777777" w:rsidR="0016480B" w:rsidRPr="00A50ED3" w:rsidRDefault="0016480B" w:rsidP="0016480B">
            <w:r w:rsidRPr="00A50ED3">
              <w:t>Division and University representation</w:t>
            </w:r>
          </w:p>
        </w:tc>
        <w:tc>
          <w:tcPr>
            <w:tcW w:w="3098" w:type="pct"/>
          </w:tcPr>
          <w:p w14:paraId="45A67E10" w14:textId="77777777" w:rsidR="0016480B" w:rsidRPr="00A50ED3" w:rsidRDefault="0016480B" w:rsidP="0016480B">
            <w:pPr>
              <w:tabs>
                <w:tab w:val="left" w:pos="1385"/>
              </w:tabs>
              <w:spacing w:after="200"/>
            </w:pPr>
            <w:r w:rsidRPr="00A50ED3">
              <w:t>Consider including the following suggested text.</w:t>
            </w:r>
          </w:p>
          <w:p w14:paraId="1F3F03EE" w14:textId="77777777" w:rsidR="0016480B" w:rsidRPr="00A50ED3" w:rsidRDefault="0016480B" w:rsidP="0016480B">
            <w:pPr>
              <w:tabs>
                <w:tab w:val="left" w:pos="1385"/>
              </w:tabs>
              <w:spacing w:after="200"/>
              <w:ind w:left="283"/>
              <w:rPr>
                <w:i/>
              </w:rPr>
            </w:pPr>
            <w:r w:rsidRPr="00A50ED3">
              <w:rPr>
                <w:i/>
              </w:rPr>
              <w:t>Student representatives sitting on the Divisional Board are selected through a process organised by the Oxford University Student Union (Oxford SU). Details can be found on the Oxford SU website along with information about student representation at the University level.</w:t>
            </w:r>
          </w:p>
          <w:p w14:paraId="4F868C50" w14:textId="77777777" w:rsidR="0016480B" w:rsidRPr="00A50ED3" w:rsidRDefault="0016480B" w:rsidP="0016480B">
            <w:pPr>
              <w:tabs>
                <w:tab w:val="left" w:pos="1385"/>
              </w:tabs>
              <w:spacing w:after="200"/>
            </w:pPr>
            <w:r w:rsidRPr="00A50ED3">
              <w:t xml:space="preserve">Information on divisional consultative forums should be included where relevant. </w:t>
            </w:r>
          </w:p>
        </w:tc>
      </w:tr>
      <w:tr w:rsidR="0016480B" w:rsidRPr="00A50ED3" w14:paraId="3179E259" w14:textId="77777777" w:rsidTr="696B47E0">
        <w:tc>
          <w:tcPr>
            <w:tcW w:w="275" w:type="pct"/>
          </w:tcPr>
          <w:p w14:paraId="5F9C9B32" w14:textId="77777777" w:rsidR="0016480B" w:rsidRPr="00A50ED3" w:rsidRDefault="0016480B" w:rsidP="0016480B">
            <w:r w:rsidRPr="00A50ED3">
              <w:t>6.3</w:t>
            </w:r>
          </w:p>
        </w:tc>
        <w:tc>
          <w:tcPr>
            <w:tcW w:w="1627" w:type="pct"/>
            <w:gridSpan w:val="2"/>
          </w:tcPr>
          <w:p w14:paraId="15FAC3A1" w14:textId="77777777" w:rsidR="0016480B" w:rsidRPr="00A50ED3" w:rsidRDefault="0016480B" w:rsidP="0016480B">
            <w:r w:rsidRPr="00A50ED3">
              <w:t>Opportunities to provide evaluation and feedback</w:t>
            </w:r>
          </w:p>
        </w:tc>
        <w:tc>
          <w:tcPr>
            <w:tcW w:w="3098" w:type="pct"/>
          </w:tcPr>
          <w:p w14:paraId="502FB1A2" w14:textId="77777777" w:rsidR="0016480B" w:rsidRPr="00A50ED3" w:rsidRDefault="0016480B" w:rsidP="0016480B">
            <w:pPr>
              <w:tabs>
                <w:tab w:val="left" w:pos="1385"/>
              </w:tabs>
              <w:spacing w:after="200"/>
            </w:pPr>
            <w:r w:rsidRPr="00A50ED3">
              <w:t>Explain how the department uses feedback from University wide surveys.</w:t>
            </w:r>
          </w:p>
          <w:p w14:paraId="50BE6BE4" w14:textId="77777777" w:rsidR="0016480B" w:rsidRPr="00A50ED3" w:rsidRDefault="0016480B" w:rsidP="0016480B">
            <w:pPr>
              <w:tabs>
                <w:tab w:val="left" w:pos="1385"/>
              </w:tabs>
              <w:spacing w:after="200"/>
            </w:pPr>
            <w:r w:rsidRPr="00A50ED3">
              <w:t>Explain local feedback mechanisms in place – course evaluation questionnaires, open meetings, etc – and how the information is analysed and responded to.</w:t>
            </w:r>
          </w:p>
          <w:p w14:paraId="343DF414" w14:textId="77777777" w:rsidR="0016480B" w:rsidRPr="00A50ED3" w:rsidRDefault="0016480B" w:rsidP="0016480B">
            <w:pPr>
              <w:tabs>
                <w:tab w:val="left" w:pos="1385"/>
              </w:tabs>
              <w:spacing w:after="200"/>
            </w:pPr>
            <w:r w:rsidRPr="00A50ED3">
              <w:t>The following text should be included describing University wide feedback mechanisms.</w:t>
            </w:r>
          </w:p>
          <w:p w14:paraId="47C96C78" w14:textId="16B4FD51" w:rsidR="0016480B" w:rsidRPr="00A50ED3" w:rsidRDefault="0016480B" w:rsidP="0016480B">
            <w:pPr>
              <w:tabs>
                <w:tab w:val="left" w:pos="1385"/>
              </w:tabs>
              <w:spacing w:after="200"/>
              <w:ind w:left="283"/>
              <w:rPr>
                <w:i/>
              </w:rPr>
            </w:pPr>
            <w:r w:rsidRPr="00A50ED3">
              <w:rPr>
                <w:i/>
              </w:rPr>
              <w:t>Students on full-time and part-time matriculated courses are surveyed once per year on all aspects of their course (learning, living, pastoral support, college) through the Student Barometer. Previous results can be viewed by students, staff and the general public at:</w:t>
            </w:r>
            <w:r w:rsidRPr="007D2004">
              <w:rPr>
                <w:rFonts w:asciiTheme="minorHAnsi" w:eastAsiaTheme="minorHAnsi" w:hAnsiTheme="minorHAnsi" w:cstheme="minorBidi"/>
              </w:rPr>
              <w:t xml:space="preserve"> </w:t>
            </w:r>
            <w:hyperlink r:id="rId39" w:history="1">
              <w:r w:rsidR="00542112" w:rsidRPr="00542112">
                <w:rPr>
                  <w:rStyle w:val="Hyperlink"/>
                  <w:i/>
                  <w:highlight w:val="yellow"/>
                </w:rPr>
                <w:t>www.ox.ac.uk/students/life/student-surveys</w:t>
              </w:r>
            </w:hyperlink>
            <w:r w:rsidRPr="00A50ED3">
              <w:t>.</w:t>
            </w:r>
          </w:p>
          <w:p w14:paraId="15532332" w14:textId="0D1BCC4E" w:rsidR="0016480B" w:rsidRPr="00A50ED3" w:rsidRDefault="0016480B" w:rsidP="0016480B">
            <w:pPr>
              <w:tabs>
                <w:tab w:val="left" w:pos="1385"/>
              </w:tabs>
              <w:spacing w:after="200"/>
              <w:ind w:left="283"/>
              <w:rPr>
                <w:i/>
              </w:rPr>
            </w:pPr>
            <w:r w:rsidRPr="00A50ED3">
              <w:rPr>
                <w:i/>
              </w:rPr>
              <w:t xml:space="preserve">Final year undergraduate students are surveyed instead through the National Student Survey. Results from previous NSS can be found at </w:t>
            </w:r>
            <w:hyperlink r:id="rId40" w:history="1">
              <w:r w:rsidR="00542112" w:rsidRPr="00542112">
                <w:rPr>
                  <w:rStyle w:val="Hyperlink"/>
                  <w:highlight w:val="yellow"/>
                </w:rPr>
                <w:t>discoveruni.gov.uk/</w:t>
              </w:r>
            </w:hyperlink>
            <w:r w:rsidRPr="00542112">
              <w:rPr>
                <w:i/>
                <w:highlight w:val="yellow"/>
              </w:rPr>
              <w:t>.</w:t>
            </w:r>
          </w:p>
        </w:tc>
      </w:tr>
      <w:tr w:rsidR="0016480B" w:rsidRPr="00A50ED3" w14:paraId="657095C5" w14:textId="77777777" w:rsidTr="696B47E0">
        <w:trPr>
          <w:trHeight w:val="454"/>
        </w:trPr>
        <w:tc>
          <w:tcPr>
            <w:tcW w:w="275" w:type="pct"/>
            <w:shd w:val="clear" w:color="auto" w:fill="D9D9D9" w:themeFill="background1" w:themeFillShade="D9"/>
            <w:vAlign w:val="center"/>
          </w:tcPr>
          <w:p w14:paraId="2BED381D" w14:textId="77777777" w:rsidR="0016480B" w:rsidRPr="00A50ED3" w:rsidRDefault="0016480B" w:rsidP="0016480B">
            <w:pPr>
              <w:tabs>
                <w:tab w:val="left" w:pos="1385"/>
              </w:tabs>
              <w:rPr>
                <w:b/>
              </w:rPr>
            </w:pPr>
            <w:r w:rsidRPr="00A50ED3">
              <w:rPr>
                <w:b/>
              </w:rPr>
              <w:t>7</w:t>
            </w:r>
          </w:p>
        </w:tc>
        <w:tc>
          <w:tcPr>
            <w:tcW w:w="4725" w:type="pct"/>
            <w:gridSpan w:val="3"/>
            <w:shd w:val="clear" w:color="auto" w:fill="D9D9D9" w:themeFill="background1" w:themeFillShade="D9"/>
            <w:vAlign w:val="center"/>
          </w:tcPr>
          <w:p w14:paraId="468E8AD3" w14:textId="77777777" w:rsidR="0016480B" w:rsidRPr="00A50ED3" w:rsidRDefault="0016480B" w:rsidP="0016480B">
            <w:pPr>
              <w:tabs>
                <w:tab w:val="left" w:pos="1385"/>
              </w:tabs>
              <w:rPr>
                <w:b/>
              </w:rPr>
            </w:pPr>
            <w:r w:rsidRPr="00A50ED3">
              <w:rPr>
                <w:b/>
              </w:rPr>
              <w:t>Student life and support</w:t>
            </w:r>
          </w:p>
        </w:tc>
      </w:tr>
      <w:tr w:rsidR="0016480B" w:rsidRPr="00A50ED3" w14:paraId="236E1A72" w14:textId="77777777" w:rsidTr="696B47E0">
        <w:tc>
          <w:tcPr>
            <w:tcW w:w="275" w:type="pct"/>
          </w:tcPr>
          <w:p w14:paraId="2B2E8D98" w14:textId="77777777" w:rsidR="0016480B" w:rsidRPr="00A50ED3" w:rsidRDefault="0016480B" w:rsidP="0016480B">
            <w:pPr>
              <w:tabs>
                <w:tab w:val="right" w:pos="2903"/>
              </w:tabs>
            </w:pPr>
            <w:r w:rsidRPr="00A50ED3">
              <w:t>7.1</w:t>
            </w:r>
          </w:p>
        </w:tc>
        <w:tc>
          <w:tcPr>
            <w:tcW w:w="1627" w:type="pct"/>
            <w:gridSpan w:val="2"/>
          </w:tcPr>
          <w:p w14:paraId="33FAD0B1" w14:textId="77777777" w:rsidR="0016480B" w:rsidRPr="00A50ED3" w:rsidRDefault="0016480B" w:rsidP="0016480B">
            <w:pPr>
              <w:tabs>
                <w:tab w:val="right" w:pos="2903"/>
              </w:tabs>
            </w:pPr>
            <w:r w:rsidRPr="00A50ED3">
              <w:t>Who to contact for help</w:t>
            </w:r>
          </w:p>
        </w:tc>
        <w:tc>
          <w:tcPr>
            <w:tcW w:w="3098" w:type="pct"/>
          </w:tcPr>
          <w:p w14:paraId="3824F34A" w14:textId="77777777" w:rsidR="0016480B" w:rsidRPr="00A50ED3" w:rsidRDefault="0016480B" w:rsidP="0016480B">
            <w:pPr>
              <w:tabs>
                <w:tab w:val="left" w:pos="960"/>
              </w:tabs>
              <w:spacing w:after="200"/>
            </w:pPr>
            <w:r w:rsidRPr="00A50ED3">
              <w:t>Explain the roles of the department and colleges regarding academic and pastoral support.</w:t>
            </w:r>
          </w:p>
          <w:p w14:paraId="7C962151" w14:textId="77777777" w:rsidR="0016480B" w:rsidRPr="00A50ED3" w:rsidRDefault="0016480B" w:rsidP="0016480B">
            <w:pPr>
              <w:tabs>
                <w:tab w:val="left" w:pos="960"/>
              </w:tabs>
              <w:spacing w:after="200"/>
            </w:pPr>
            <w:r w:rsidRPr="00A50ED3">
              <w:t xml:space="preserve">What, if anything, to do if you are ill or otherwise unable to attend departmental classes, lectures, </w:t>
            </w:r>
            <w:proofErr w:type="spellStart"/>
            <w:r w:rsidRPr="00A50ED3">
              <w:t>practicals</w:t>
            </w:r>
            <w:proofErr w:type="spellEnd"/>
            <w:r w:rsidRPr="00A50ED3">
              <w:t xml:space="preserve"> etc.</w:t>
            </w:r>
          </w:p>
          <w:p w14:paraId="26890C8D" w14:textId="77777777" w:rsidR="0016480B" w:rsidRPr="00A50ED3" w:rsidRDefault="0016480B" w:rsidP="0016480B">
            <w:pPr>
              <w:tabs>
                <w:tab w:val="left" w:pos="960"/>
              </w:tabs>
              <w:spacing w:after="200"/>
            </w:pPr>
            <w:r w:rsidRPr="00A50ED3">
              <w:t xml:space="preserve">For information relating to the wider university consider including the following text. </w:t>
            </w:r>
          </w:p>
          <w:p w14:paraId="72B334E4" w14:textId="77777777" w:rsidR="0016480B" w:rsidRPr="00A50ED3" w:rsidRDefault="0016480B" w:rsidP="0016480B">
            <w:pPr>
              <w:tabs>
                <w:tab w:val="left" w:pos="960"/>
              </w:tabs>
              <w:spacing w:after="200"/>
              <w:ind w:left="283"/>
              <w:rPr>
                <w:i/>
              </w:rPr>
            </w:pPr>
            <w:r w:rsidRPr="00A50ED3">
              <w:rPr>
                <w:i/>
              </w:rPr>
              <w:lastRenderedPageBreak/>
              <w:t>Every college has their own systems of support for students, please refer to your College handbook or website for more information on who to contact and what support is available through your college.</w:t>
            </w:r>
          </w:p>
          <w:p w14:paraId="60010D75" w14:textId="77777777" w:rsidR="0016480B" w:rsidRPr="00A50ED3" w:rsidRDefault="0016480B" w:rsidP="0016480B">
            <w:pPr>
              <w:tabs>
                <w:tab w:val="left" w:pos="960"/>
              </w:tabs>
              <w:spacing w:after="200"/>
              <w:ind w:left="283"/>
            </w:pPr>
            <w:r w:rsidRPr="00A50ED3">
              <w:rPr>
                <w:i/>
              </w:rPr>
              <w:t>Details of the wide range of sources of support available more widely in the University are available from the Oxford Students website (</w:t>
            </w:r>
            <w:hyperlink r:id="rId41" w:history="1">
              <w:r w:rsidRPr="00A50ED3">
                <w:rPr>
                  <w:i/>
                  <w:color w:val="0000FF"/>
                  <w:u w:val="single"/>
                </w:rPr>
                <w:t>www.ox.ac.uk/students/welfare</w:t>
              </w:r>
            </w:hyperlink>
            <w:r w:rsidRPr="00A50ED3">
              <w:rPr>
                <w:i/>
              </w:rPr>
              <w:t>), including in relation to mental and physical health and disability.</w:t>
            </w:r>
          </w:p>
        </w:tc>
      </w:tr>
      <w:tr w:rsidR="0016480B" w:rsidRPr="00A50ED3" w14:paraId="61AEF11D" w14:textId="77777777" w:rsidTr="696B47E0">
        <w:tc>
          <w:tcPr>
            <w:tcW w:w="275" w:type="pct"/>
          </w:tcPr>
          <w:p w14:paraId="51F95231" w14:textId="77777777" w:rsidR="0016480B" w:rsidRPr="00A50ED3" w:rsidRDefault="0016480B" w:rsidP="0016480B">
            <w:pPr>
              <w:tabs>
                <w:tab w:val="right" w:pos="2903"/>
              </w:tabs>
            </w:pPr>
            <w:r w:rsidRPr="00A50ED3">
              <w:lastRenderedPageBreak/>
              <w:t>7.2</w:t>
            </w:r>
          </w:p>
        </w:tc>
        <w:tc>
          <w:tcPr>
            <w:tcW w:w="1627" w:type="pct"/>
            <w:gridSpan w:val="2"/>
          </w:tcPr>
          <w:p w14:paraId="64D30647" w14:textId="77777777" w:rsidR="0016480B" w:rsidRPr="00A50ED3" w:rsidRDefault="0016480B" w:rsidP="0016480B">
            <w:pPr>
              <w:tabs>
                <w:tab w:val="right" w:pos="2903"/>
              </w:tabs>
            </w:pPr>
            <w:r w:rsidRPr="00A50ED3">
              <w:t>Complaints and appeals</w:t>
            </w:r>
          </w:p>
        </w:tc>
        <w:tc>
          <w:tcPr>
            <w:tcW w:w="3098" w:type="pct"/>
          </w:tcPr>
          <w:p w14:paraId="0EA4C1E4" w14:textId="77777777" w:rsidR="0016480B" w:rsidRPr="00A50ED3" w:rsidRDefault="0016480B" w:rsidP="0016480B">
            <w:pPr>
              <w:tabs>
                <w:tab w:val="left" w:pos="960"/>
              </w:tabs>
              <w:spacing w:after="200"/>
            </w:pPr>
            <w:r w:rsidRPr="00A50ED3">
              <w:t xml:space="preserve">See Annex C for text to be included. </w:t>
            </w:r>
          </w:p>
        </w:tc>
      </w:tr>
      <w:tr w:rsidR="0016480B" w:rsidRPr="00A50ED3" w14:paraId="22997132" w14:textId="77777777" w:rsidTr="696B47E0">
        <w:tc>
          <w:tcPr>
            <w:tcW w:w="275" w:type="pct"/>
          </w:tcPr>
          <w:p w14:paraId="0F64C299" w14:textId="77777777" w:rsidR="0016480B" w:rsidRPr="00A50ED3" w:rsidRDefault="0016480B" w:rsidP="0016480B">
            <w:pPr>
              <w:tabs>
                <w:tab w:val="right" w:pos="2903"/>
              </w:tabs>
            </w:pPr>
            <w:r w:rsidRPr="00A50ED3">
              <w:t>7.3</w:t>
            </w:r>
          </w:p>
        </w:tc>
        <w:tc>
          <w:tcPr>
            <w:tcW w:w="1627" w:type="pct"/>
            <w:gridSpan w:val="2"/>
          </w:tcPr>
          <w:p w14:paraId="278A31FD" w14:textId="77777777" w:rsidR="0016480B" w:rsidRPr="00A50ED3" w:rsidRDefault="0016480B" w:rsidP="0016480B">
            <w:pPr>
              <w:tabs>
                <w:tab w:val="right" w:pos="2903"/>
              </w:tabs>
            </w:pPr>
            <w:r w:rsidRPr="00A50ED3">
              <w:t xml:space="preserve">Student societies </w:t>
            </w:r>
            <w:r w:rsidRPr="00A50ED3">
              <w:tab/>
            </w:r>
          </w:p>
        </w:tc>
        <w:tc>
          <w:tcPr>
            <w:tcW w:w="3098" w:type="pct"/>
          </w:tcPr>
          <w:p w14:paraId="7BAC788B" w14:textId="77777777" w:rsidR="0016480B" w:rsidRPr="00A50ED3" w:rsidRDefault="0016480B" w:rsidP="0016480B">
            <w:pPr>
              <w:tabs>
                <w:tab w:val="left" w:pos="960"/>
              </w:tabs>
            </w:pPr>
            <w:r w:rsidRPr="00A50ED3">
              <w:t>Give details of relevant student societies at Oxford or to student membership of national subject bodies.</w:t>
            </w:r>
          </w:p>
        </w:tc>
      </w:tr>
      <w:tr w:rsidR="0016480B" w:rsidRPr="00A50ED3" w14:paraId="2D944B5F" w14:textId="77777777" w:rsidTr="696B47E0">
        <w:tc>
          <w:tcPr>
            <w:tcW w:w="275" w:type="pct"/>
          </w:tcPr>
          <w:p w14:paraId="73985903" w14:textId="77777777" w:rsidR="0016480B" w:rsidRPr="00A50ED3" w:rsidRDefault="0016480B" w:rsidP="0016480B">
            <w:pPr>
              <w:tabs>
                <w:tab w:val="right" w:pos="2903"/>
              </w:tabs>
            </w:pPr>
            <w:r w:rsidRPr="00A50ED3">
              <w:t>7.4</w:t>
            </w:r>
          </w:p>
        </w:tc>
        <w:tc>
          <w:tcPr>
            <w:tcW w:w="1627" w:type="pct"/>
            <w:gridSpan w:val="2"/>
          </w:tcPr>
          <w:p w14:paraId="369BBDBA" w14:textId="77777777" w:rsidR="0016480B" w:rsidRPr="00A50ED3" w:rsidRDefault="0016480B" w:rsidP="0016480B">
            <w:pPr>
              <w:tabs>
                <w:tab w:val="right" w:pos="2903"/>
              </w:tabs>
            </w:pPr>
            <w:r w:rsidRPr="00A50ED3">
              <w:t>Policies and regulations</w:t>
            </w:r>
          </w:p>
        </w:tc>
        <w:tc>
          <w:tcPr>
            <w:tcW w:w="3098" w:type="pct"/>
          </w:tcPr>
          <w:p w14:paraId="0FCA694E" w14:textId="77777777" w:rsidR="0016480B" w:rsidRPr="00A50ED3" w:rsidRDefault="0016480B" w:rsidP="0016480B">
            <w:pPr>
              <w:tabs>
                <w:tab w:val="left" w:pos="960"/>
              </w:tabs>
              <w:spacing w:after="200"/>
            </w:pPr>
            <w:r w:rsidRPr="00A50ED3">
              <w:t>Consider including the following suggested text.</w:t>
            </w:r>
          </w:p>
          <w:p w14:paraId="63369BEB" w14:textId="77777777" w:rsidR="0016480B" w:rsidRPr="00A50ED3" w:rsidRDefault="0016480B" w:rsidP="0016480B">
            <w:pPr>
              <w:tabs>
                <w:tab w:val="left" w:pos="960"/>
              </w:tabs>
              <w:spacing w:after="200"/>
              <w:ind w:left="283"/>
              <w:rPr>
                <w:i/>
              </w:rPr>
            </w:pPr>
            <w:r w:rsidRPr="00A50ED3">
              <w:rPr>
                <w:i/>
              </w:rPr>
              <w:t xml:space="preserve">The University has a wide range of policies and regulations that apply to students. These are easily accessible through the A-Z of University regulations, codes of conduct and policies available on the Oxford Students website </w:t>
            </w:r>
            <w:hyperlink r:id="rId42" w:history="1">
              <w:r w:rsidRPr="00A50ED3">
                <w:rPr>
                  <w:i/>
                  <w:color w:val="0000FF"/>
                  <w:u w:val="single"/>
                </w:rPr>
                <w:t>www.ox.ac.uk/students/academic/regulations/a-z</w:t>
              </w:r>
            </w:hyperlink>
            <w:r w:rsidRPr="00A50ED3">
              <w:rPr>
                <w:i/>
              </w:rPr>
              <w:t>.</w:t>
            </w:r>
          </w:p>
          <w:p w14:paraId="41086442" w14:textId="372ADFBE" w:rsidR="0016480B" w:rsidRPr="00542112" w:rsidRDefault="0016480B" w:rsidP="0016480B">
            <w:pPr>
              <w:tabs>
                <w:tab w:val="left" w:pos="960"/>
              </w:tabs>
              <w:rPr>
                <w:i/>
                <w:highlight w:val="yellow"/>
              </w:rPr>
            </w:pPr>
            <w:r w:rsidRPr="00A50ED3">
              <w:t xml:space="preserve">Here, or at an alternative location in the handbook, students’ attention should be drawn to </w:t>
            </w:r>
            <w:r w:rsidRPr="00542112">
              <w:rPr>
                <w:highlight w:val="yellow"/>
              </w:rPr>
              <w:t>the</w:t>
            </w:r>
            <w:r w:rsidRPr="00542112">
              <w:rPr>
                <w:i/>
                <w:highlight w:val="yellow"/>
              </w:rPr>
              <w:t xml:space="preserve"> </w:t>
            </w:r>
            <w:r w:rsidR="00542112" w:rsidRPr="00542112">
              <w:rPr>
                <w:i/>
                <w:highlight w:val="yellow"/>
              </w:rPr>
              <w:t>Educational Recordings Policy</w:t>
            </w:r>
          </w:p>
          <w:p w14:paraId="79FB024D" w14:textId="6BF9F597" w:rsidR="0016480B" w:rsidRPr="00A50ED3" w:rsidRDefault="0016480B" w:rsidP="0016480B">
            <w:pPr>
              <w:tabs>
                <w:tab w:val="left" w:pos="960"/>
              </w:tabs>
              <w:rPr>
                <w:i/>
              </w:rPr>
            </w:pPr>
            <w:r w:rsidRPr="00542112">
              <w:rPr>
                <w:highlight w:val="yellow"/>
              </w:rPr>
              <w:t>(located here:</w:t>
            </w:r>
            <w:r w:rsidRPr="00542112">
              <w:rPr>
                <w:rFonts w:asciiTheme="minorHAnsi" w:eastAsiaTheme="minorHAnsi" w:hAnsiTheme="minorHAnsi" w:cstheme="minorBidi"/>
                <w:highlight w:val="yellow"/>
              </w:rPr>
              <w:t xml:space="preserve"> </w:t>
            </w:r>
            <w:hyperlink r:id="rId43" w:history="1">
              <w:r w:rsidR="00542112" w:rsidRPr="00542112">
                <w:rPr>
                  <w:rStyle w:val="Hyperlink"/>
                  <w:highlight w:val="yellow"/>
                </w:rPr>
                <w:t>academic.admin.ox.ac.uk/educational-recordings-policy</w:t>
              </w:r>
            </w:hyperlink>
            <w:r w:rsidRPr="00542112">
              <w:rPr>
                <w:highlight w:val="yellow"/>
              </w:rPr>
              <w:t>)</w:t>
            </w:r>
            <w:r w:rsidRPr="00A50ED3">
              <w:t xml:space="preserve"> </w:t>
            </w:r>
          </w:p>
        </w:tc>
      </w:tr>
      <w:tr w:rsidR="0016480B" w:rsidRPr="00A50ED3" w14:paraId="075135D7" w14:textId="77777777" w:rsidTr="696B47E0">
        <w:trPr>
          <w:trHeight w:val="454"/>
        </w:trPr>
        <w:tc>
          <w:tcPr>
            <w:tcW w:w="275" w:type="pct"/>
            <w:shd w:val="clear" w:color="auto" w:fill="D9D9D9" w:themeFill="background1" w:themeFillShade="D9"/>
            <w:vAlign w:val="center"/>
          </w:tcPr>
          <w:p w14:paraId="2D1C37AE" w14:textId="77777777" w:rsidR="0016480B" w:rsidRPr="00A50ED3" w:rsidRDefault="0016480B" w:rsidP="0016480B">
            <w:pPr>
              <w:tabs>
                <w:tab w:val="left" w:pos="1385"/>
              </w:tabs>
              <w:rPr>
                <w:b/>
              </w:rPr>
            </w:pPr>
            <w:r w:rsidRPr="00A50ED3">
              <w:rPr>
                <w:b/>
              </w:rPr>
              <w:t>8</w:t>
            </w:r>
          </w:p>
        </w:tc>
        <w:tc>
          <w:tcPr>
            <w:tcW w:w="4725" w:type="pct"/>
            <w:gridSpan w:val="3"/>
            <w:shd w:val="clear" w:color="auto" w:fill="D9D9D9" w:themeFill="background1" w:themeFillShade="D9"/>
            <w:vAlign w:val="center"/>
          </w:tcPr>
          <w:p w14:paraId="2E90E295" w14:textId="77777777" w:rsidR="0016480B" w:rsidRPr="00A50ED3" w:rsidRDefault="0016480B" w:rsidP="0016480B">
            <w:pPr>
              <w:tabs>
                <w:tab w:val="left" w:pos="1385"/>
              </w:tabs>
              <w:rPr>
                <w:b/>
              </w:rPr>
            </w:pPr>
            <w:r w:rsidRPr="00A50ED3">
              <w:rPr>
                <w:b/>
              </w:rPr>
              <w:t>Facilities</w:t>
            </w:r>
          </w:p>
        </w:tc>
      </w:tr>
      <w:tr w:rsidR="0016480B" w:rsidRPr="00A50ED3" w14:paraId="449940DF" w14:textId="77777777" w:rsidTr="696B47E0">
        <w:tc>
          <w:tcPr>
            <w:tcW w:w="275" w:type="pct"/>
          </w:tcPr>
          <w:p w14:paraId="518B2610" w14:textId="77777777" w:rsidR="0016480B" w:rsidRPr="00A50ED3" w:rsidRDefault="0016480B" w:rsidP="0016480B">
            <w:r w:rsidRPr="00A50ED3">
              <w:t>8.1</w:t>
            </w:r>
          </w:p>
        </w:tc>
        <w:tc>
          <w:tcPr>
            <w:tcW w:w="1627" w:type="pct"/>
            <w:gridSpan w:val="2"/>
          </w:tcPr>
          <w:p w14:paraId="62400D0D" w14:textId="77777777" w:rsidR="0016480B" w:rsidRPr="00A50ED3" w:rsidRDefault="0016480B" w:rsidP="0016480B">
            <w:r w:rsidRPr="00A50ED3">
              <w:t>Social spaces and facilities</w:t>
            </w:r>
          </w:p>
        </w:tc>
        <w:tc>
          <w:tcPr>
            <w:tcW w:w="3098" w:type="pct"/>
          </w:tcPr>
          <w:p w14:paraId="4E419260" w14:textId="77777777" w:rsidR="0016480B" w:rsidRPr="00A50ED3" w:rsidRDefault="0016480B" w:rsidP="0016480B">
            <w:pPr>
              <w:tabs>
                <w:tab w:val="left" w:pos="4455"/>
              </w:tabs>
            </w:pPr>
            <w:r w:rsidRPr="00A50ED3">
              <w:t xml:space="preserve">i.e. cafes, common rooms etc. </w:t>
            </w:r>
          </w:p>
        </w:tc>
      </w:tr>
      <w:tr w:rsidR="0016480B" w:rsidRPr="00A50ED3" w14:paraId="22490C52" w14:textId="77777777" w:rsidTr="696B47E0">
        <w:tc>
          <w:tcPr>
            <w:tcW w:w="275" w:type="pct"/>
          </w:tcPr>
          <w:p w14:paraId="465A763D" w14:textId="77777777" w:rsidR="0016480B" w:rsidRPr="00A50ED3" w:rsidRDefault="0016480B" w:rsidP="0016480B">
            <w:r w:rsidRPr="00A50ED3">
              <w:t>8.2</w:t>
            </w:r>
          </w:p>
        </w:tc>
        <w:tc>
          <w:tcPr>
            <w:tcW w:w="1627" w:type="pct"/>
            <w:gridSpan w:val="2"/>
          </w:tcPr>
          <w:p w14:paraId="1776EA17" w14:textId="77777777" w:rsidR="0016480B" w:rsidRPr="00A50ED3" w:rsidRDefault="0016480B" w:rsidP="0016480B">
            <w:r w:rsidRPr="00A50ED3">
              <w:t xml:space="preserve">Workspace </w:t>
            </w:r>
          </w:p>
        </w:tc>
        <w:tc>
          <w:tcPr>
            <w:tcW w:w="3098" w:type="pct"/>
          </w:tcPr>
          <w:p w14:paraId="47FF255C" w14:textId="77777777" w:rsidR="0016480B" w:rsidRPr="00A50ED3" w:rsidRDefault="0016480B" w:rsidP="0016480B">
            <w:pPr>
              <w:tabs>
                <w:tab w:val="left" w:pos="4455"/>
              </w:tabs>
            </w:pPr>
            <w:r w:rsidRPr="00A50ED3">
              <w:t xml:space="preserve">Particularly for PGT Handbooks </w:t>
            </w:r>
          </w:p>
        </w:tc>
      </w:tr>
      <w:tr w:rsidR="0016480B" w:rsidRPr="00A50ED3" w14:paraId="386BA16F" w14:textId="77777777" w:rsidTr="696B47E0">
        <w:tc>
          <w:tcPr>
            <w:tcW w:w="275" w:type="pct"/>
          </w:tcPr>
          <w:p w14:paraId="676A6DB8" w14:textId="77777777" w:rsidR="0016480B" w:rsidRPr="00A50ED3" w:rsidRDefault="0016480B" w:rsidP="0016480B">
            <w:r w:rsidRPr="00A50ED3">
              <w:t>8.3</w:t>
            </w:r>
          </w:p>
        </w:tc>
        <w:tc>
          <w:tcPr>
            <w:tcW w:w="1627" w:type="pct"/>
            <w:gridSpan w:val="2"/>
          </w:tcPr>
          <w:p w14:paraId="79001411" w14:textId="77777777" w:rsidR="0016480B" w:rsidRPr="00A50ED3" w:rsidRDefault="0016480B" w:rsidP="0016480B">
            <w:r w:rsidRPr="00A50ED3">
              <w:t>Libraries/museums</w:t>
            </w:r>
          </w:p>
        </w:tc>
        <w:tc>
          <w:tcPr>
            <w:tcW w:w="3098" w:type="pct"/>
          </w:tcPr>
          <w:p w14:paraId="130EC36B" w14:textId="77777777" w:rsidR="0016480B" w:rsidRPr="00A50ED3" w:rsidRDefault="0016480B" w:rsidP="0016480B">
            <w:pPr>
              <w:tabs>
                <w:tab w:val="left" w:pos="4455"/>
              </w:tabs>
            </w:pPr>
            <w:r w:rsidRPr="00A50ED3">
              <w:t xml:space="preserve">Introduction to the relevant library and museum facilities available. </w:t>
            </w:r>
          </w:p>
        </w:tc>
      </w:tr>
      <w:tr w:rsidR="0016480B" w:rsidRPr="00A50ED3" w14:paraId="462E92BB" w14:textId="77777777" w:rsidTr="696B47E0">
        <w:tc>
          <w:tcPr>
            <w:tcW w:w="275" w:type="pct"/>
          </w:tcPr>
          <w:p w14:paraId="141CF6B2" w14:textId="77777777" w:rsidR="0016480B" w:rsidRPr="00A50ED3" w:rsidRDefault="0016480B" w:rsidP="0016480B">
            <w:r w:rsidRPr="00A50ED3">
              <w:t>8.4</w:t>
            </w:r>
          </w:p>
        </w:tc>
        <w:tc>
          <w:tcPr>
            <w:tcW w:w="1627" w:type="pct"/>
            <w:gridSpan w:val="2"/>
          </w:tcPr>
          <w:p w14:paraId="3630B633" w14:textId="77777777" w:rsidR="0016480B" w:rsidRPr="00A50ED3" w:rsidRDefault="0016480B" w:rsidP="0016480B">
            <w:r w:rsidRPr="00A50ED3">
              <w:t>IT</w:t>
            </w:r>
          </w:p>
        </w:tc>
        <w:tc>
          <w:tcPr>
            <w:tcW w:w="3098" w:type="pct"/>
          </w:tcPr>
          <w:p w14:paraId="05CA8A76" w14:textId="77777777" w:rsidR="0016480B" w:rsidRPr="00A50ED3" w:rsidRDefault="0016480B" w:rsidP="0016480B">
            <w:pPr>
              <w:tabs>
                <w:tab w:val="left" w:pos="1385"/>
              </w:tabs>
            </w:pPr>
            <w:r w:rsidRPr="00A50ED3">
              <w:t>Clearly indicate what facilities and training are provided by the department (and if these are ancillary to other course activities or specially provided). Mention other sources such as IT Services.</w:t>
            </w:r>
          </w:p>
        </w:tc>
      </w:tr>
      <w:tr w:rsidR="0016480B" w:rsidRPr="00A50ED3" w14:paraId="132F4964" w14:textId="77777777" w:rsidTr="696B47E0">
        <w:tc>
          <w:tcPr>
            <w:tcW w:w="275" w:type="pct"/>
          </w:tcPr>
          <w:p w14:paraId="03BFDCD0" w14:textId="77777777" w:rsidR="0016480B" w:rsidRPr="00A50ED3" w:rsidRDefault="0016480B" w:rsidP="0016480B">
            <w:r w:rsidRPr="00A50ED3">
              <w:lastRenderedPageBreak/>
              <w:t>8.5</w:t>
            </w:r>
          </w:p>
        </w:tc>
        <w:tc>
          <w:tcPr>
            <w:tcW w:w="1627" w:type="pct"/>
            <w:gridSpan w:val="2"/>
          </w:tcPr>
          <w:p w14:paraId="7286D8F9" w14:textId="77777777" w:rsidR="0016480B" w:rsidRPr="00A50ED3" w:rsidRDefault="0016480B" w:rsidP="0016480B">
            <w:r w:rsidRPr="00A50ED3">
              <w:t>Experimental facilities/laboratories (if applicable)</w:t>
            </w:r>
          </w:p>
        </w:tc>
        <w:tc>
          <w:tcPr>
            <w:tcW w:w="3098" w:type="pct"/>
          </w:tcPr>
          <w:p w14:paraId="3A3EB840" w14:textId="77777777" w:rsidR="0016480B" w:rsidRPr="00A50ED3" w:rsidRDefault="0016480B" w:rsidP="0016480B">
            <w:pPr>
              <w:tabs>
                <w:tab w:val="left" w:pos="1770"/>
              </w:tabs>
            </w:pPr>
            <w:r w:rsidRPr="00A50ED3">
              <w:t>Location of laboratories or other experimental facilities and their abbreviations, access arrangements / restrictions (or link to further information)</w:t>
            </w:r>
          </w:p>
        </w:tc>
      </w:tr>
    </w:tbl>
    <w:p w14:paraId="181F4883" w14:textId="77777777" w:rsidR="00886C77" w:rsidRDefault="00886C77" w:rsidP="00A50ED3">
      <w:pPr>
        <w:ind w:left="720"/>
      </w:pPr>
    </w:p>
    <w:sectPr w:rsidR="00886C77" w:rsidSect="00A50ED3">
      <w:headerReference w:type="default" r:id="rId44"/>
      <w:footerReference w:type="defaul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BF865" w14:textId="77777777" w:rsidR="00A50ED3" w:rsidRDefault="00A50ED3" w:rsidP="00A50ED3">
      <w:r>
        <w:separator/>
      </w:r>
    </w:p>
  </w:endnote>
  <w:endnote w:type="continuationSeparator" w:id="0">
    <w:p w14:paraId="72A6053B" w14:textId="77777777" w:rsidR="00A50ED3" w:rsidRDefault="00A50ED3" w:rsidP="00A5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FBDA" w14:textId="60FBB750" w:rsidR="00A50ED3" w:rsidRDefault="696B47E0">
    <w:pPr>
      <w:pStyle w:val="Footer"/>
    </w:pPr>
    <w:r w:rsidRPr="696B47E0">
      <w:rPr>
        <w:rFonts w:ascii="Arial" w:hAnsi="Arial" w:cs="Arial"/>
      </w:rPr>
      <w:t>Version 2.</w:t>
    </w:r>
    <w:r w:rsidR="00542112">
      <w:rPr>
        <w:rFonts w:ascii="Arial" w:hAnsi="Arial" w:cs="Arial"/>
      </w:rPr>
      <w:t>5</w:t>
    </w:r>
    <w:r w:rsidRPr="696B47E0">
      <w:rPr>
        <w:rFonts w:ascii="Arial" w:hAnsi="Arial" w:cs="Arial"/>
      </w:rPr>
      <w:t xml:space="preserve"> (</w:t>
    </w:r>
    <w:r w:rsidR="00542112">
      <w:rPr>
        <w:rFonts w:ascii="Arial" w:hAnsi="Arial" w:cs="Arial"/>
      </w:rPr>
      <w:t>Jul</w:t>
    </w:r>
    <w:r w:rsidRPr="696B47E0">
      <w:rPr>
        <w:rFonts w:ascii="Arial" w:hAnsi="Arial" w:cs="Arial"/>
      </w:rPr>
      <w:t>y 202</w:t>
    </w:r>
    <w:r w:rsidR="00542112">
      <w:rPr>
        <w:rFonts w:ascii="Arial" w:hAnsi="Arial" w:cs="Arial"/>
      </w:rPr>
      <w:t>4</w:t>
    </w:r>
    <w:r w:rsidRPr="696B47E0">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D9280" w14:textId="77777777" w:rsidR="00A50ED3" w:rsidRDefault="00A50ED3" w:rsidP="00A50ED3">
      <w:r>
        <w:separator/>
      </w:r>
    </w:p>
  </w:footnote>
  <w:footnote w:type="continuationSeparator" w:id="0">
    <w:p w14:paraId="413A98F4" w14:textId="77777777" w:rsidR="00A50ED3" w:rsidRDefault="00A50ED3" w:rsidP="00A5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527B" w14:textId="77777777" w:rsidR="00A50ED3" w:rsidRPr="00A50ED3" w:rsidRDefault="00A50ED3" w:rsidP="00A50ED3">
    <w:pPr>
      <w:tabs>
        <w:tab w:val="center" w:pos="4513"/>
        <w:tab w:val="right" w:pos="9026"/>
      </w:tabs>
      <w:jc w:val="right"/>
      <w:rPr>
        <w:rFonts w:ascii="Arial" w:eastAsia="Times New Roman" w:hAnsi="Arial"/>
        <w:i/>
      </w:rPr>
    </w:pPr>
    <w:r w:rsidRPr="00A50ED3">
      <w:rPr>
        <w:rFonts w:ascii="Arial" w:eastAsia="Times New Roman" w:hAnsi="Arial"/>
        <w:i/>
      </w:rPr>
      <w:t>Annex A Course handbook template</w:t>
    </w:r>
    <w:r w:rsidRPr="00A50ED3">
      <w:rPr>
        <w:rFonts w:ascii="Arial" w:eastAsia="Times New Roman" w:hAnsi="Arial"/>
        <w:i/>
      </w:rPr>
      <w:br/>
      <w:t>Policy and Guidance on course information</w:t>
    </w:r>
  </w:p>
  <w:p w14:paraId="1D1B29D4" w14:textId="77777777" w:rsidR="00A50ED3" w:rsidRDefault="00A50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DE4"/>
    <w:multiLevelType w:val="hybridMultilevel"/>
    <w:tmpl w:val="8CF63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C6BC4"/>
    <w:multiLevelType w:val="hybridMultilevel"/>
    <w:tmpl w:val="19649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61085"/>
    <w:multiLevelType w:val="hybridMultilevel"/>
    <w:tmpl w:val="CF74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2783F"/>
    <w:multiLevelType w:val="hybridMultilevel"/>
    <w:tmpl w:val="9CF0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B3006"/>
    <w:multiLevelType w:val="hybridMultilevel"/>
    <w:tmpl w:val="0AE08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0063F"/>
    <w:multiLevelType w:val="hybridMultilevel"/>
    <w:tmpl w:val="87E2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A73E40"/>
    <w:multiLevelType w:val="hybridMultilevel"/>
    <w:tmpl w:val="BF82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757A30"/>
    <w:multiLevelType w:val="hybridMultilevel"/>
    <w:tmpl w:val="C70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E1022"/>
    <w:multiLevelType w:val="hybridMultilevel"/>
    <w:tmpl w:val="2B84C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23127B"/>
    <w:multiLevelType w:val="hybridMultilevel"/>
    <w:tmpl w:val="33BAB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D97D71"/>
    <w:multiLevelType w:val="hybridMultilevel"/>
    <w:tmpl w:val="7500D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4"/>
  </w:num>
  <w:num w:numId="6">
    <w:abstractNumId w:val="10"/>
  </w:num>
  <w:num w:numId="7">
    <w:abstractNumId w:val="1"/>
  </w:num>
  <w:num w:numId="8">
    <w:abstractNumId w:val="2"/>
  </w:num>
  <w:num w:numId="9">
    <w:abstractNumId w:val="8"/>
  </w:num>
  <w:num w:numId="10">
    <w:abstractNumId w:val="7"/>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Dearlove">
    <w15:presenceInfo w15:providerId="AD" w15:userId="S-1-5-21-2510641317-1238086002-3281934144-16127"/>
  </w15:person>
  <w15:person w15:author="Rachel Dearlove [2]">
    <w15:presenceInfo w15:providerId="None" w15:userId="Rachel Dearl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D3"/>
    <w:rsid w:val="000E7F53"/>
    <w:rsid w:val="001150A6"/>
    <w:rsid w:val="00160AED"/>
    <w:rsid w:val="0016480B"/>
    <w:rsid w:val="001A11F0"/>
    <w:rsid w:val="00225E94"/>
    <w:rsid w:val="00347B09"/>
    <w:rsid w:val="00384FEA"/>
    <w:rsid w:val="003C7A37"/>
    <w:rsid w:val="004C4FC0"/>
    <w:rsid w:val="00542112"/>
    <w:rsid w:val="005C5265"/>
    <w:rsid w:val="00736EE8"/>
    <w:rsid w:val="007D2004"/>
    <w:rsid w:val="008729FD"/>
    <w:rsid w:val="00886C77"/>
    <w:rsid w:val="009D70BA"/>
    <w:rsid w:val="00A50ED3"/>
    <w:rsid w:val="00B56084"/>
    <w:rsid w:val="00C74F66"/>
    <w:rsid w:val="00CB4F06"/>
    <w:rsid w:val="00CB7F0A"/>
    <w:rsid w:val="00D907C1"/>
    <w:rsid w:val="00F5265E"/>
    <w:rsid w:val="0394D37F"/>
    <w:rsid w:val="0843994D"/>
    <w:rsid w:val="1413E17E"/>
    <w:rsid w:val="1AF01999"/>
    <w:rsid w:val="1DA6698F"/>
    <w:rsid w:val="1DFE8BC3"/>
    <w:rsid w:val="406563D5"/>
    <w:rsid w:val="439D0497"/>
    <w:rsid w:val="61DDF660"/>
    <w:rsid w:val="696B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ED751D"/>
  <w15:chartTrackingRefBased/>
  <w15:docId w15:val="{ED908A53-07EE-422A-8591-5D1220C2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ED3"/>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ED3"/>
    <w:pPr>
      <w:tabs>
        <w:tab w:val="center" w:pos="4513"/>
        <w:tab w:val="right" w:pos="9026"/>
      </w:tabs>
    </w:pPr>
  </w:style>
  <w:style w:type="character" w:customStyle="1" w:styleId="HeaderChar">
    <w:name w:val="Header Char"/>
    <w:basedOn w:val="DefaultParagraphFont"/>
    <w:link w:val="Header"/>
    <w:uiPriority w:val="99"/>
    <w:rsid w:val="00A50ED3"/>
  </w:style>
  <w:style w:type="paragraph" w:styleId="Footer">
    <w:name w:val="footer"/>
    <w:basedOn w:val="Normal"/>
    <w:link w:val="FooterChar"/>
    <w:uiPriority w:val="99"/>
    <w:unhideWhenUsed/>
    <w:rsid w:val="00A50ED3"/>
    <w:pPr>
      <w:tabs>
        <w:tab w:val="center" w:pos="4513"/>
        <w:tab w:val="right" w:pos="9026"/>
      </w:tabs>
    </w:pPr>
  </w:style>
  <w:style w:type="character" w:customStyle="1" w:styleId="FooterChar">
    <w:name w:val="Footer Char"/>
    <w:basedOn w:val="DefaultParagraphFont"/>
    <w:link w:val="Footer"/>
    <w:uiPriority w:val="99"/>
    <w:rsid w:val="00A50ED3"/>
  </w:style>
  <w:style w:type="character" w:styleId="Hyperlink">
    <w:name w:val="Hyperlink"/>
    <w:basedOn w:val="DefaultParagraphFont"/>
    <w:uiPriority w:val="99"/>
    <w:unhideWhenUsed/>
    <w:rsid w:val="005C5265"/>
    <w:rPr>
      <w:color w:val="0563C1" w:themeColor="hyperlink"/>
      <w:u w:val="single"/>
    </w:rPr>
  </w:style>
  <w:style w:type="character" w:customStyle="1" w:styleId="list-number">
    <w:name w:val="list-number"/>
    <w:basedOn w:val="DefaultParagraphFont"/>
    <w:rsid w:val="00F5265E"/>
  </w:style>
  <w:style w:type="paragraph" w:styleId="BalloonText">
    <w:name w:val="Balloon Text"/>
    <w:basedOn w:val="Normal"/>
    <w:link w:val="BalloonTextChar"/>
    <w:uiPriority w:val="99"/>
    <w:semiHidden/>
    <w:unhideWhenUsed/>
    <w:rsid w:val="00164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0B"/>
    <w:rPr>
      <w:rFonts w:ascii="Segoe UI" w:hAnsi="Segoe UI" w:cs="Segoe UI"/>
      <w:sz w:val="18"/>
      <w:szCs w:val="18"/>
    </w:rPr>
  </w:style>
  <w:style w:type="character" w:styleId="UnresolvedMention">
    <w:name w:val="Unresolved Mention"/>
    <w:basedOn w:val="DefaultParagraphFont"/>
    <w:uiPriority w:val="99"/>
    <w:semiHidden/>
    <w:unhideWhenUsed/>
    <w:rsid w:val="00CB7F0A"/>
    <w:rPr>
      <w:color w:val="605E5C"/>
      <w:shd w:val="clear" w:color="auto" w:fill="E1DFDD"/>
    </w:rPr>
  </w:style>
  <w:style w:type="character" w:styleId="FollowedHyperlink">
    <w:name w:val="FollowedHyperlink"/>
    <w:basedOn w:val="DefaultParagraphFont"/>
    <w:uiPriority w:val="99"/>
    <w:semiHidden/>
    <w:unhideWhenUsed/>
    <w:rsid w:val="00CB7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aa.ac.uk/quality-code/subject-benchmark-statements" TargetMode="External"/><Relationship Id="rId18" Type="http://schemas.openxmlformats.org/officeDocument/2006/relationships/hyperlink" Target="https://academic.admin.ox.ac.uk/policies/providing-education-with-others" TargetMode="External"/><Relationship Id="rId26" Type="http://schemas.openxmlformats.org/officeDocument/2006/relationships/hyperlink" Target="http://www.ox.ac.uk/students/academic/guidance/skills" TargetMode="External"/><Relationship Id="rId39" Type="http://schemas.openxmlformats.org/officeDocument/2006/relationships/hyperlink" Target="https://www.ox.ac.uk/students/life/student-surveys" TargetMode="External"/><Relationship Id="rId21" Type="http://schemas.openxmlformats.org/officeDocument/2006/relationships/hyperlink" Target="https://academic.admin.ox.ac.uk/policies/paid-word-guidelines-graduate-students" TargetMode="External"/><Relationship Id="rId34" Type="http://schemas.openxmlformats.org/officeDocument/2006/relationships/hyperlink" Target="http://www.ox.ac.uk/students/fees-funding/prizes-and-awards" TargetMode="External"/><Relationship Id="rId42" Type="http://schemas.openxmlformats.org/officeDocument/2006/relationships/hyperlink" Target="http://www.ox.ac.uk/students/academic/regulations/a-z" TargetMode="External"/><Relationship Id="rId47"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cademic.admin.ox.ac.uk/policies/ug-learning-and-teaching" TargetMode="External"/><Relationship Id="rId29" Type="http://schemas.openxmlformats.org/officeDocument/2006/relationships/hyperlink" Target="https://www.ox.ac.uk/students/academic/exams/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duate.ox.ac.uk/coursechanges" TargetMode="External"/><Relationship Id="rId24" Type="http://schemas.openxmlformats.org/officeDocument/2006/relationships/hyperlink" Target="https://examregs.admin.ox.ac.uk/Regulation?code=rftcoue-p8aocasopapetoexam" TargetMode="External"/><Relationship Id="rId32" Type="http://schemas.openxmlformats.org/officeDocument/2006/relationships/hyperlink" Target="https://unioxfordnexus.sharepoint.com/sites/EducationPolicySupport-EPS/Shared%20Documents/QASC/P&amp;G%20and%20related%20documents/Course%20information/Published%20versions/www.ox.ac.uk/students/academic/exams/problems-completing-your-assessment" TargetMode="External"/><Relationship Id="rId37" Type="http://schemas.openxmlformats.org/officeDocument/2006/relationships/hyperlink" Target="http://www.ox.ac.uk/students/life/experience" TargetMode="External"/><Relationship Id="rId40" Type="http://schemas.openxmlformats.org/officeDocument/2006/relationships/hyperlink" Target="https://discoveruni.gov.uk/"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cademic.admin.ox.ac.uk/new-courses" TargetMode="External"/><Relationship Id="rId23" Type="http://schemas.openxmlformats.org/officeDocument/2006/relationships/hyperlink" Target="http://www.learning.ox.ac.uk/support/teaching/resources/assess/" TargetMode="External"/><Relationship Id="rId28" Type="http://schemas.openxmlformats.org/officeDocument/2006/relationships/hyperlink" Target="http://www.ox.ac.uk/students/academic/exams/timetables" TargetMode="External"/><Relationship Id="rId36" Type="http://schemas.openxmlformats.org/officeDocument/2006/relationships/hyperlink" Target="https://www.lang.ox.ac.uk/" TargetMode="External"/><Relationship Id="rId10" Type="http://schemas.openxmlformats.org/officeDocument/2006/relationships/hyperlink" Target="http://www.ox.ac.uk/coursechanges" TargetMode="External"/><Relationship Id="rId19" Type="http://schemas.openxmlformats.org/officeDocument/2006/relationships/hyperlink" Target="https://academic.admin.ox.ac.uk/policies/ug-learning-and-teaching" TargetMode="External"/><Relationship Id="rId31" Type="http://schemas.openxmlformats.org/officeDocument/2006/relationships/hyperlink" Target="https://www.ox.ac.uk/students/academic/exams/open-book/honour-code"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ademic.admin.ox.ac.uk/new-courses" TargetMode="External"/><Relationship Id="rId22" Type="http://schemas.openxmlformats.org/officeDocument/2006/relationships/hyperlink" Target="https://academic.admin.ox.ac.uk/a-z-policies-guidance" TargetMode="External"/><Relationship Id="rId27" Type="http://schemas.openxmlformats.org/officeDocument/2006/relationships/hyperlink" Target="http://www.ox.ac.uk/students/academic/exams" TargetMode="External"/><Relationship Id="rId30" Type="http://schemas.openxmlformats.org/officeDocument/2006/relationships/hyperlink" Target="http://www.ox.ac.uk/students/academic/exams/completing-an-exam/online-exams" TargetMode="External"/><Relationship Id="rId35" Type="http://schemas.openxmlformats.org/officeDocument/2006/relationships/hyperlink" Target="http://www.ox.ac.uk/students/academic/guidance/skills" TargetMode="External"/><Relationship Id="rId43" Type="http://schemas.openxmlformats.org/officeDocument/2006/relationships/hyperlink" Target="https://academic.admin.ox.ac.uk/educational-recordings-policy"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academic.admin.ox.ac.uk/university-awards-framework" TargetMode="External"/><Relationship Id="rId17" Type="http://schemas.openxmlformats.org/officeDocument/2006/relationships/hyperlink" Target="https://academic.admin.ox.ac.uk/policies/ug-learning-and-teaching" TargetMode="External"/><Relationship Id="rId25" Type="http://schemas.openxmlformats.org/officeDocument/2006/relationships/hyperlink" Target="http://www.ox.ac.uk/students/academic/guidance/skills/plagiarism" TargetMode="External"/><Relationship Id="rId33" Type="http://schemas.openxmlformats.org/officeDocument/2006/relationships/hyperlink" Target="https://academic.admin.ox.ac.uk/examiners" TargetMode="External"/><Relationship Id="rId38" Type="http://schemas.openxmlformats.org/officeDocument/2006/relationships/hyperlink" Target="http://www.careers.ox.ac.uk" TargetMode="External"/><Relationship Id="rId46" Type="http://schemas.openxmlformats.org/officeDocument/2006/relationships/fontTable" Target="fontTable.xml"/><Relationship Id="rId20" Type="http://schemas.openxmlformats.org/officeDocument/2006/relationships/hyperlink" Target="http://www.ox.ac.uk/students/life/experience" TargetMode="External"/><Relationship Id="rId41" Type="http://schemas.openxmlformats.org/officeDocument/2006/relationships/hyperlink" Target="http://www.ox.ac.uk/students/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83b66b-142b-4663-a565-d95dc53e357b" xsi:nil="true"/>
    <lcf76f155ced4ddcb4097134ff3c332f xmlns="50bcf86c-e7e7-49ca-8df1-ae74924c9d38">
      <Terms xmlns="http://schemas.microsoft.com/office/infopath/2007/PartnerControls"/>
    </lcf76f155ced4ddcb4097134ff3c332f>
    <SharedWithUsers xmlns="e183b66b-142b-4663-a565-d95dc53e357b">
      <UserInfo>
        <DisplayName>Susan Brace</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24" ma:contentTypeDescription="Create a new document." ma:contentTypeScope="" ma:versionID="88add6b3b58663d81a19b52544dc6a8e">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791adce5755ed9c45233ad910445b875"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984342-c5b4-46b8-b3e2-b6808d978cd9}" ma:internalName="TaxCatchAll" ma:showField="CatchAllData" ma:web="e183b66b-142b-4663-a565-d95dc53e3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055BD-7CB0-4946-B7E6-1D56A1265E9A}">
  <ds:schemaRefs>
    <ds:schemaRef ds:uri="http://schemas.microsoft.com/sharepoint/v3/contenttype/forms"/>
  </ds:schemaRefs>
</ds:datastoreItem>
</file>

<file path=customXml/itemProps2.xml><?xml version="1.0" encoding="utf-8"?>
<ds:datastoreItem xmlns:ds="http://schemas.openxmlformats.org/officeDocument/2006/customXml" ds:itemID="{E2FE41AB-1D15-4A3C-84C3-6B95911D2E12}">
  <ds:schemaRefs>
    <ds:schemaRef ds:uri="http://purl.org/dc/terms/"/>
    <ds:schemaRef ds:uri="http://schemas.microsoft.com/office/2006/documentManagement/types"/>
    <ds:schemaRef ds:uri="50bcf86c-e7e7-49ca-8df1-ae74924c9d38"/>
    <ds:schemaRef ds:uri="http://schemas.microsoft.com/office/infopath/2007/PartnerControls"/>
    <ds:schemaRef ds:uri="http://schemas.openxmlformats.org/package/2006/metadata/core-properties"/>
    <ds:schemaRef ds:uri="e183b66b-142b-4663-a565-d95dc53e357b"/>
    <ds:schemaRef ds:uri="http://purl.org/dc/dcmityp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AB44F90-FEC8-48D8-A0BB-38AE82FFD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4013</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Brace</dc:creator>
  <cp:keywords/>
  <dc:description/>
  <cp:lastModifiedBy>Nicola Standley</cp:lastModifiedBy>
  <cp:revision>2</cp:revision>
  <dcterms:created xsi:type="dcterms:W3CDTF">2024-07-12T16:14:00Z</dcterms:created>
  <dcterms:modified xsi:type="dcterms:W3CDTF">2024-07-12T16:14:00Z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y fmtid="{D5CDD505-2E9C-101B-9397-08002B2CF9AE}" pid="3" name="MediaServiceImageTags">
    <vt:lpwstr/>
  </property>
</Properties>
</file>